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4C16" w14:textId="2698A02B" w:rsidR="00D31435" w:rsidRPr="00F730EC" w:rsidRDefault="00C8294C" w:rsidP="00D31435">
      <w:pPr>
        <w:pStyle w:val="Default"/>
        <w:pageBreakBefore/>
        <w:spacing w:after="120"/>
        <w:contextualSpacing/>
        <w:jc w:val="center"/>
        <w:rPr>
          <w:rFonts w:asciiTheme="minorHAnsi" w:hAnsiTheme="minorHAnsi" w:cstheme="minorHAnsi"/>
          <w:b/>
          <w:i/>
          <w:iCs w:val="0"/>
          <w:color w:val="538135" w:themeColor="accent6" w:themeShade="BF"/>
          <w:sz w:val="28"/>
          <w:szCs w:val="28"/>
          <w:lang w:val="en-GB"/>
        </w:rPr>
      </w:pPr>
      <w:bookmarkStart w:id="0" w:name="_GoBack"/>
      <w:bookmarkEnd w:id="0"/>
      <w:r w:rsidRPr="00F730EC">
        <w:rPr>
          <w:rFonts w:asciiTheme="minorHAnsi" w:hAnsiTheme="minorHAnsi" w:cstheme="minorHAnsi"/>
          <w:b/>
          <w:i/>
          <w:iCs w:val="0"/>
          <w:color w:val="538135" w:themeColor="accent6" w:themeShade="BF"/>
          <w:sz w:val="28"/>
          <w:szCs w:val="28"/>
          <w:lang w:val="en-GB"/>
        </w:rPr>
        <w:t>T</w:t>
      </w:r>
      <w:r w:rsidR="004E6144" w:rsidRPr="00F730EC">
        <w:rPr>
          <w:rFonts w:asciiTheme="minorHAnsi" w:hAnsiTheme="minorHAnsi" w:cstheme="minorHAnsi"/>
          <w:b/>
          <w:i/>
          <w:iCs w:val="0"/>
          <w:color w:val="538135" w:themeColor="accent6" w:themeShade="BF"/>
          <w:sz w:val="28"/>
          <w:szCs w:val="28"/>
          <w:lang w:val="en-GB"/>
        </w:rPr>
        <w:t>NA</w:t>
      </w:r>
      <w:r w:rsidR="00D31435" w:rsidRPr="00F730EC">
        <w:rPr>
          <w:rFonts w:asciiTheme="minorHAnsi" w:hAnsiTheme="minorHAnsi" w:cstheme="minorHAnsi"/>
          <w:b/>
          <w:i/>
          <w:iCs w:val="0"/>
          <w:color w:val="538135" w:themeColor="accent6" w:themeShade="BF"/>
          <w:sz w:val="28"/>
          <w:szCs w:val="28"/>
          <w:lang w:val="en-GB"/>
        </w:rPr>
        <w:t xml:space="preserve"> PROGRAMME EVALUATION FORM</w:t>
      </w:r>
    </w:p>
    <w:p w14:paraId="1B1E23C4" w14:textId="258A4894" w:rsidR="00D31435" w:rsidRDefault="00D31435" w:rsidP="00D31435">
      <w:pPr>
        <w:pStyle w:val="KeinLeerraum"/>
        <w:spacing w:after="120"/>
        <w:contextualSpacing/>
        <w:jc w:val="center"/>
        <w:rPr>
          <w:bCs/>
          <w:i/>
          <w:iCs w:val="0"/>
          <w:sz w:val="18"/>
          <w:szCs w:val="18"/>
          <w:lang w:val="en-GB"/>
        </w:rPr>
      </w:pPr>
      <w:bookmarkStart w:id="1" w:name="_Hlk170110574"/>
      <w:bookmarkStart w:id="2" w:name="_Hlk170110843"/>
      <w:r w:rsidRPr="00D31435">
        <w:rPr>
          <w:bCs/>
          <w:i/>
          <w:iCs w:val="0"/>
          <w:sz w:val="18"/>
          <w:szCs w:val="18"/>
          <w:lang w:val="en-GB"/>
        </w:rPr>
        <w:t>(</w:t>
      </w:r>
      <w:r w:rsidR="007206C9" w:rsidRPr="00D31435">
        <w:rPr>
          <w:bCs/>
          <w:i/>
          <w:iCs w:val="0"/>
          <w:sz w:val="18"/>
          <w:szCs w:val="18"/>
          <w:lang w:val="en-GB"/>
        </w:rPr>
        <w:t>All</w:t>
      </w:r>
      <w:r w:rsidRPr="00D31435">
        <w:rPr>
          <w:bCs/>
          <w:i/>
          <w:iCs w:val="0"/>
          <w:sz w:val="18"/>
          <w:szCs w:val="18"/>
          <w:lang w:val="en-GB"/>
        </w:rPr>
        <w:t xml:space="preserve"> form fields are required</w:t>
      </w:r>
      <w:ins w:id="3" w:author="Cormac" w:date="2024-06-17T13:23:00Z">
        <w:r w:rsidR="00412D54">
          <w:rPr>
            <w:bCs/>
            <w:i/>
            <w:iCs w:val="0"/>
            <w:sz w:val="18"/>
            <w:szCs w:val="18"/>
            <w:lang w:val="en-GB"/>
          </w:rPr>
          <w:t xml:space="preserve"> to be filled</w:t>
        </w:r>
      </w:ins>
      <w:r w:rsidRPr="00D31435">
        <w:rPr>
          <w:bCs/>
          <w:i/>
          <w:iCs w:val="0"/>
          <w:sz w:val="18"/>
          <w:szCs w:val="18"/>
          <w:lang w:val="en-GB"/>
        </w:rPr>
        <w:t>)</w:t>
      </w:r>
      <w:bookmarkEnd w:id="1"/>
    </w:p>
    <w:p w14:paraId="450F28F0" w14:textId="77777777" w:rsidR="00F238CF" w:rsidRPr="00D31435" w:rsidRDefault="00F238CF" w:rsidP="00D31435">
      <w:pPr>
        <w:pStyle w:val="KeinLeerraum"/>
        <w:spacing w:after="120"/>
        <w:contextualSpacing/>
        <w:jc w:val="center"/>
        <w:rPr>
          <w:bCs/>
          <w:i/>
          <w:iCs w:val="0"/>
          <w:sz w:val="18"/>
          <w:szCs w:val="18"/>
          <w:lang w:val="en-GB"/>
        </w:rPr>
      </w:pPr>
    </w:p>
    <w:tbl>
      <w:tblPr>
        <w:tblStyle w:val="Tabellenraster"/>
        <w:tblW w:w="1077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993"/>
        <w:gridCol w:w="1417"/>
        <w:gridCol w:w="6667"/>
      </w:tblGrid>
      <w:tr w:rsidR="00A8696A" w:rsidRPr="00174BAA" w14:paraId="26D8D10A" w14:textId="77777777" w:rsidTr="00F238CF">
        <w:trPr>
          <w:trHeight w:hRule="exact" w:val="567"/>
        </w:trPr>
        <w:tc>
          <w:tcPr>
            <w:tcW w:w="4106" w:type="dxa"/>
            <w:gridSpan w:val="3"/>
            <w:shd w:val="clear" w:color="auto" w:fill="C5E0B3" w:themeFill="accent6" w:themeFillTint="66"/>
            <w:vAlign w:val="center"/>
          </w:tcPr>
          <w:bookmarkEnd w:id="2"/>
          <w:p w14:paraId="78D84EC9"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Surname</w:t>
            </w:r>
          </w:p>
        </w:tc>
        <w:sdt>
          <w:sdtPr>
            <w:rPr>
              <w:rStyle w:val="Styl1"/>
            </w:rPr>
            <w:id w:val="-1898119894"/>
            <w:lock w:val="sdtLocked"/>
            <w:placeholder>
              <w:docPart w:val="F3155EEB943A446F88D1CC111A42A5E7"/>
            </w:placeholder>
            <w:showingPlcHdr/>
          </w:sdtPr>
          <w:sdtEndPr>
            <w:rPr>
              <w:rStyle w:val="Absatz-Standardschriftart"/>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1D537C6B" w14:textId="2AB68706" w:rsidR="00A8696A" w:rsidRPr="00D31435" w:rsidRDefault="003737EE" w:rsidP="00A71481">
                <w:pPr>
                  <w:contextualSpacing/>
                  <w:jc w:val="center"/>
                  <w:rPr>
                    <w:rFonts w:asciiTheme="minorHAnsi" w:hAnsiTheme="minorHAnsi" w:cstheme="minorHAnsi"/>
                    <w:iCs w:val="0"/>
                    <w:lang w:val="en-GB"/>
                  </w:rPr>
                </w:pPr>
                <w:r w:rsidRPr="00A77956">
                  <w:rPr>
                    <w:rStyle w:val="Platzhaltertext"/>
                    <w:rFonts w:asciiTheme="minorHAnsi" w:hAnsiTheme="minorHAnsi" w:cstheme="minorHAnsi"/>
                    <w:i/>
                    <w:iCs w:val="0"/>
                    <w:color w:val="000000" w:themeColor="text1"/>
                    <w:lang w:val="en-GB"/>
                  </w:rPr>
                  <w:t>enter surname</w:t>
                </w:r>
              </w:p>
            </w:tc>
          </w:sdtContent>
        </w:sdt>
      </w:tr>
      <w:tr w:rsidR="00A8696A" w:rsidRPr="00174BAA" w14:paraId="40DE04DC" w14:textId="77777777" w:rsidTr="00F238CF">
        <w:trPr>
          <w:trHeight w:hRule="exact" w:val="567"/>
        </w:trPr>
        <w:tc>
          <w:tcPr>
            <w:tcW w:w="4106" w:type="dxa"/>
            <w:gridSpan w:val="3"/>
            <w:shd w:val="clear" w:color="auto" w:fill="C5E0B3" w:themeFill="accent6" w:themeFillTint="66"/>
            <w:vAlign w:val="center"/>
          </w:tcPr>
          <w:p w14:paraId="66D84100"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First name</w:t>
            </w:r>
          </w:p>
        </w:tc>
        <w:sdt>
          <w:sdtPr>
            <w:rPr>
              <w:rStyle w:val="Styl2"/>
            </w:rPr>
            <w:id w:val="-1794517811"/>
            <w:lock w:val="sdtLocked"/>
            <w:placeholder>
              <w:docPart w:val="05E602715C7447B59520F0521C4BF398"/>
            </w:placeholder>
            <w:showingPlcHdr/>
          </w:sdtPr>
          <w:sdtEndPr>
            <w:rPr>
              <w:rStyle w:val="Absatz-Standardschriftart"/>
              <w:rFonts w:asciiTheme="minorHAnsi" w:hAnsiTheme="minorHAnsi"/>
              <w:iCs w:val="0"/>
              <w:lang w:val="en-GB"/>
            </w:rPr>
          </w:sdtEndPr>
          <w:sdtContent>
            <w:tc>
              <w:tcPr>
                <w:tcW w:w="6667" w:type="dxa"/>
                <w:tcBorders>
                  <w:right w:val="single" w:sz="4" w:space="0" w:color="70AD47" w:themeColor="accent6"/>
                </w:tcBorders>
                <w:vAlign w:val="center"/>
              </w:tcPr>
              <w:p w14:paraId="11428B13" w14:textId="139A2FF4" w:rsidR="00A8696A" w:rsidRPr="00D31435" w:rsidRDefault="003737EE" w:rsidP="00A71481">
                <w:pPr>
                  <w:contextualSpacing/>
                  <w:jc w:val="center"/>
                  <w:rPr>
                    <w:rFonts w:asciiTheme="minorHAnsi" w:hAnsiTheme="minorHAnsi" w:cstheme="minorHAnsi"/>
                    <w:iCs w:val="0"/>
                    <w:lang w:val="en-GB"/>
                  </w:rPr>
                </w:pPr>
                <w:r w:rsidRPr="00A77956">
                  <w:rPr>
                    <w:rStyle w:val="Platzhaltertext"/>
                    <w:rFonts w:asciiTheme="minorHAnsi" w:hAnsiTheme="minorHAnsi" w:cstheme="minorHAnsi"/>
                    <w:i/>
                    <w:iCs w:val="0"/>
                    <w:color w:val="000000" w:themeColor="text1"/>
                    <w:lang w:val="en-GB"/>
                  </w:rPr>
                  <w:t>enter first name</w:t>
                </w:r>
              </w:p>
            </w:tc>
          </w:sdtContent>
        </w:sdt>
      </w:tr>
      <w:tr w:rsidR="00A8696A" w:rsidRPr="00174BAA" w14:paraId="616AFADA" w14:textId="77777777" w:rsidTr="00F238CF">
        <w:trPr>
          <w:trHeight w:hRule="exact" w:val="567"/>
        </w:trPr>
        <w:tc>
          <w:tcPr>
            <w:tcW w:w="4106" w:type="dxa"/>
            <w:gridSpan w:val="3"/>
            <w:shd w:val="clear" w:color="auto" w:fill="C5E0B3" w:themeFill="accent6" w:themeFillTint="66"/>
            <w:vAlign w:val="center"/>
          </w:tcPr>
          <w:p w14:paraId="206D452A" w14:textId="15ADA27C"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Nationality</w:t>
            </w:r>
          </w:p>
        </w:tc>
        <w:sdt>
          <w:sdtPr>
            <w:rPr>
              <w:rStyle w:val="Styl1"/>
            </w:rPr>
            <w:id w:val="339054627"/>
            <w:lock w:val="sdtLocked"/>
            <w:placeholder>
              <w:docPart w:val="1F25277E55794D5BAA4DA49BE985AA33"/>
            </w:placeholder>
            <w:showingPlcHdr/>
          </w:sdtPr>
          <w:sdtEndPr>
            <w:rPr>
              <w:rStyle w:val="Styl1"/>
            </w:rPr>
          </w:sdtEndPr>
          <w:sdtContent>
            <w:tc>
              <w:tcPr>
                <w:tcW w:w="6667" w:type="dxa"/>
                <w:tcBorders>
                  <w:right w:val="single" w:sz="4" w:space="0" w:color="70AD47" w:themeColor="accent6"/>
                </w:tcBorders>
                <w:vAlign w:val="center"/>
              </w:tcPr>
              <w:p w14:paraId="1B031C8D" w14:textId="45EADCB5" w:rsidR="00A8696A" w:rsidRPr="00A77956" w:rsidRDefault="003737EE" w:rsidP="00A71481">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enter nationality</w:t>
                </w:r>
              </w:p>
            </w:tc>
          </w:sdtContent>
        </w:sdt>
      </w:tr>
      <w:tr w:rsidR="00C9229D" w:rsidRPr="0073725A" w14:paraId="3A38F306" w14:textId="77777777" w:rsidTr="00F238CF">
        <w:trPr>
          <w:trHeight w:hRule="exact" w:val="567"/>
        </w:trPr>
        <w:tc>
          <w:tcPr>
            <w:tcW w:w="4106" w:type="dxa"/>
            <w:gridSpan w:val="3"/>
            <w:shd w:val="clear" w:color="auto" w:fill="C5E0B3" w:themeFill="accent6" w:themeFillTint="66"/>
            <w:vAlign w:val="center"/>
          </w:tcPr>
          <w:p w14:paraId="4B8A1584" w14:textId="3FDBA5F2" w:rsidR="00C9229D" w:rsidRPr="00174BAA" w:rsidRDefault="00C9229D" w:rsidP="00A71481">
            <w:pPr>
              <w:contextualSpacing/>
              <w:jc w:val="center"/>
              <w:rPr>
                <w:rFonts w:asciiTheme="minorHAnsi" w:hAnsiTheme="minorHAnsi"/>
                <w:lang w:val="en-GB"/>
              </w:rPr>
            </w:pPr>
            <w:r w:rsidRPr="00174BAA">
              <w:rPr>
                <w:rFonts w:asciiTheme="minorHAnsi" w:hAnsiTheme="minorHAnsi" w:cstheme="minorHAnsi"/>
                <w:lang w:val="en-GB"/>
              </w:rPr>
              <w:t>Gender</w:t>
            </w:r>
          </w:p>
        </w:tc>
        <w:sdt>
          <w:sdtPr>
            <w:rPr>
              <w:rStyle w:val="Styl1"/>
              <w:lang w:val="en-US"/>
            </w:rPr>
            <w:id w:val="-1106802305"/>
            <w:lock w:val="sdtLocked"/>
            <w:placeholder>
              <w:docPart w:val="DefaultPlaceholder_-1854013438"/>
            </w:placeholder>
            <w:comboBox>
              <w:listItem w:displayText="Male" w:value="Male"/>
              <w:listItem w:displayText="Female" w:value="Female"/>
              <w:listItem w:displayText="Non-binary" w:value="Non-binary"/>
              <w:listItem w:displayText="Prefer not to say" w:value="Prefer not to say"/>
            </w:comboBox>
          </w:sdtPr>
          <w:sdtEndPr>
            <w:rPr>
              <w:rStyle w:val="Styl1"/>
            </w:rPr>
          </w:sdtEndPr>
          <w:sdtContent>
            <w:tc>
              <w:tcPr>
                <w:tcW w:w="6667" w:type="dxa"/>
                <w:tcBorders>
                  <w:right w:val="single" w:sz="4" w:space="0" w:color="70AD47" w:themeColor="accent6"/>
                </w:tcBorders>
                <w:vAlign w:val="center"/>
              </w:tcPr>
              <w:p w14:paraId="0B684558" w14:textId="36D07D14" w:rsidR="00C9229D" w:rsidRPr="00A77956" w:rsidRDefault="003737EE" w:rsidP="00A71481">
                <w:pPr>
                  <w:contextualSpacing/>
                  <w:jc w:val="center"/>
                  <w:rPr>
                    <w:rFonts w:asciiTheme="minorHAnsi" w:hAnsiTheme="minorHAnsi" w:cstheme="minorHAnsi"/>
                    <w:i/>
                    <w:iCs w:val="0"/>
                    <w:color w:val="000000" w:themeColor="text1"/>
                    <w:lang w:val="en-GB"/>
                  </w:rPr>
                </w:pPr>
                <w:r w:rsidRPr="0073725A">
                  <w:rPr>
                    <w:rStyle w:val="Styl1"/>
                    <w:i/>
                    <w:iCs w:val="0"/>
                    <w:lang w:val="en-US"/>
                  </w:rPr>
                  <w:t>select one of the options</w:t>
                </w:r>
              </w:p>
            </w:tc>
          </w:sdtContent>
        </w:sdt>
      </w:tr>
      <w:tr w:rsidR="00C9229D" w:rsidRPr="0073725A" w14:paraId="3E575C7E" w14:textId="77777777" w:rsidTr="00F238CF">
        <w:trPr>
          <w:trHeight w:hRule="exact" w:val="567"/>
        </w:trPr>
        <w:tc>
          <w:tcPr>
            <w:tcW w:w="4106" w:type="dxa"/>
            <w:gridSpan w:val="3"/>
            <w:shd w:val="clear" w:color="auto" w:fill="C5E0B3" w:themeFill="accent6" w:themeFillTint="66"/>
            <w:vAlign w:val="center"/>
          </w:tcPr>
          <w:p w14:paraId="5BD2FB7B" w14:textId="5A0B6EC2" w:rsidR="00C9229D" w:rsidRPr="00174BAA" w:rsidRDefault="00C9229D" w:rsidP="00C9229D">
            <w:pPr>
              <w:contextualSpacing/>
              <w:jc w:val="center"/>
              <w:rPr>
                <w:rFonts w:asciiTheme="minorHAnsi" w:hAnsiTheme="minorHAnsi"/>
                <w:lang w:val="en-GB"/>
              </w:rPr>
            </w:pPr>
            <w:r w:rsidRPr="00174BAA">
              <w:rPr>
                <w:rFonts w:asciiTheme="minorHAnsi" w:hAnsiTheme="minorHAnsi" w:cstheme="minorHAnsi"/>
                <w:lang w:val="en-GB"/>
              </w:rPr>
              <w:t>Indicate your age group</w:t>
            </w:r>
          </w:p>
        </w:tc>
        <w:sdt>
          <w:sdtPr>
            <w:rPr>
              <w:rFonts w:asciiTheme="minorHAnsi" w:hAnsiTheme="minorHAnsi"/>
              <w:i/>
              <w:iCs w:val="0"/>
              <w:color w:val="000000" w:themeColor="text1"/>
              <w:lang w:val="en-GB"/>
            </w:rPr>
            <w:id w:val="-1815639129"/>
            <w:lock w:val="sdtLocked"/>
            <w:placeholder>
              <w:docPart w:val="EF3A40B68B16449F8765A1C6B1AAEFF2"/>
            </w:placeholder>
            <w:showingPlcHdr/>
            <w:comboBox>
              <w:listItem w:displayText="30 or younger" w:value="30 or younger"/>
              <w:listItem w:displayText="31- 40" w:value="31- 40"/>
              <w:listItem w:displayText="41 - 50" w:value="41 - 50"/>
              <w:listItem w:displayText="50 or older" w:value="50 or older"/>
            </w:comboBox>
          </w:sdtPr>
          <w:sdtEndPr/>
          <w:sdtContent>
            <w:tc>
              <w:tcPr>
                <w:tcW w:w="6667" w:type="dxa"/>
                <w:tcBorders>
                  <w:right w:val="single" w:sz="4" w:space="0" w:color="70AD47" w:themeColor="accent6"/>
                </w:tcBorders>
                <w:vAlign w:val="center"/>
              </w:tcPr>
              <w:p w14:paraId="48068CE1" w14:textId="0F24D4C6" w:rsidR="00C9229D" w:rsidRPr="00A77956" w:rsidRDefault="00C9229D" w:rsidP="00C9229D">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select one of the options</w:t>
                </w:r>
              </w:p>
            </w:tc>
          </w:sdtContent>
        </w:sdt>
      </w:tr>
      <w:tr w:rsidR="00C9229D" w:rsidRPr="0073725A" w14:paraId="4C18A748" w14:textId="77777777" w:rsidTr="00F238CF">
        <w:trPr>
          <w:trHeight w:hRule="exact" w:val="567"/>
        </w:trPr>
        <w:tc>
          <w:tcPr>
            <w:tcW w:w="4106" w:type="dxa"/>
            <w:gridSpan w:val="3"/>
            <w:shd w:val="clear" w:color="auto" w:fill="C5E0B3" w:themeFill="accent6" w:themeFillTint="66"/>
            <w:vAlign w:val="center"/>
          </w:tcPr>
          <w:p w14:paraId="60266EC9" w14:textId="7680426D" w:rsidR="00C9229D" w:rsidRPr="00174BAA" w:rsidRDefault="00C9229D" w:rsidP="00C9229D">
            <w:pPr>
              <w:contextualSpacing/>
              <w:jc w:val="center"/>
              <w:rPr>
                <w:rFonts w:asciiTheme="minorHAnsi" w:hAnsiTheme="minorHAnsi" w:cstheme="minorHAnsi"/>
                <w:iCs w:val="0"/>
                <w:lang w:val="en-GB"/>
              </w:rPr>
            </w:pPr>
            <w:r w:rsidRPr="00174BAA">
              <w:rPr>
                <w:rFonts w:asciiTheme="minorHAnsi" w:hAnsiTheme="minorHAnsi" w:cstheme="minorHAnsi"/>
                <w:lang w:val="en-GB"/>
              </w:rPr>
              <w:t>Indicate your stage of career</w:t>
            </w:r>
          </w:p>
        </w:tc>
        <w:sdt>
          <w:sdtPr>
            <w:rPr>
              <w:rStyle w:val="Styl1"/>
            </w:rPr>
            <w:id w:val="676232325"/>
            <w:lock w:val="sdtLocked"/>
            <w:placeholder>
              <w:docPart w:val="6BBF27653BDF41D2BB33292AD50BA70D"/>
            </w:placeholder>
            <w:showingPlcHdr/>
            <w:comboBox>
              <w:listItem w:displayText="R1 - leading to a PhD" w:value="R1 - leading to a PhD"/>
              <w:listItem w:displayText="R2 - PhD but not fully independent" w:value="R2 - PhD but not fully independent"/>
              <w:listItem w:displayText="R3 - independent researcher" w:value="R3 - independent researcher"/>
              <w:listItem w:displayText="R4 - leading researcher, assistant/associate/full professor or equivalent" w:value="R4 - leading researcher, assistant/associate/full professor or equivalent"/>
            </w:comboBox>
          </w:sdtPr>
          <w:sdtEndPr>
            <w:rPr>
              <w:rStyle w:val="Absatz-Standardschriftart"/>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3D74FCF2" w14:textId="178D5A6B" w:rsidR="00C9229D" w:rsidRPr="00A77956" w:rsidRDefault="00C9229D" w:rsidP="00C9229D">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select one of the options</w:t>
                </w:r>
              </w:p>
            </w:tc>
          </w:sdtContent>
        </w:sdt>
      </w:tr>
      <w:tr w:rsidR="00C9229D" w:rsidRPr="00174BAA" w14:paraId="2FB1BB23" w14:textId="77777777" w:rsidTr="00F238CF">
        <w:trPr>
          <w:trHeight w:hRule="exact" w:val="567"/>
        </w:trPr>
        <w:tc>
          <w:tcPr>
            <w:tcW w:w="4106" w:type="dxa"/>
            <w:gridSpan w:val="3"/>
            <w:shd w:val="clear" w:color="auto" w:fill="C5E0B3" w:themeFill="accent6" w:themeFillTint="66"/>
            <w:vAlign w:val="center"/>
          </w:tcPr>
          <w:p w14:paraId="72D4955C" w14:textId="7A355852" w:rsidR="00C9229D" w:rsidRPr="00174BAA" w:rsidRDefault="00C9229D" w:rsidP="00C9229D">
            <w:pPr>
              <w:contextualSpacing/>
              <w:jc w:val="center"/>
              <w:rPr>
                <w:rFonts w:cstheme="minorHAnsi"/>
                <w:lang w:val="en-GB"/>
              </w:rPr>
            </w:pPr>
            <w:r w:rsidRPr="00174BAA">
              <w:rPr>
                <w:rFonts w:asciiTheme="minorHAnsi" w:hAnsiTheme="minorHAnsi" w:cstheme="minorHAnsi"/>
                <w:lang w:val="en-GB"/>
              </w:rPr>
              <w:t>Email</w:t>
            </w:r>
          </w:p>
        </w:tc>
        <w:sdt>
          <w:sdtPr>
            <w:rPr>
              <w:rStyle w:val="Styl1"/>
            </w:rPr>
            <w:id w:val="8421399"/>
            <w:lock w:val="sdtLocked"/>
            <w:placeholder>
              <w:docPart w:val="77445B78402B43598DF3AB8BA094B145"/>
            </w:placeholder>
            <w:showingPlcHdr/>
          </w:sdtPr>
          <w:sdtEndPr>
            <w:rPr>
              <w:rStyle w:val="Absatz-Standardschriftart"/>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6072D066" w14:textId="63FA33CB" w:rsidR="00C9229D" w:rsidRPr="00A77956" w:rsidRDefault="005D0C9E" w:rsidP="00C9229D">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e</w:t>
                </w:r>
                <w:r w:rsidR="00C9229D" w:rsidRPr="00A77956">
                  <w:rPr>
                    <w:rStyle w:val="Platzhaltertext"/>
                    <w:rFonts w:asciiTheme="minorHAnsi" w:hAnsiTheme="minorHAnsi" w:cstheme="minorHAnsi"/>
                    <w:i/>
                    <w:iCs w:val="0"/>
                    <w:color w:val="000000" w:themeColor="text1"/>
                    <w:lang w:val="en-GB"/>
                  </w:rPr>
                  <w:t>nter e-mail address</w:t>
                </w:r>
              </w:p>
            </w:tc>
          </w:sdtContent>
        </w:sdt>
      </w:tr>
      <w:tr w:rsidR="00D31435" w:rsidRPr="00174BAA" w14:paraId="6D07EE06" w14:textId="77777777" w:rsidTr="00F238CF">
        <w:trPr>
          <w:trHeight w:hRule="exact" w:val="567"/>
        </w:trPr>
        <w:tc>
          <w:tcPr>
            <w:tcW w:w="2689" w:type="dxa"/>
            <w:gridSpan w:val="2"/>
            <w:vMerge w:val="restart"/>
            <w:shd w:val="clear" w:color="auto" w:fill="C5E0B3" w:themeFill="accent6" w:themeFillTint="66"/>
            <w:vAlign w:val="center"/>
          </w:tcPr>
          <w:p w14:paraId="12A4F381" w14:textId="5E7FB8BC" w:rsidR="00D31435" w:rsidRPr="00174BAA" w:rsidRDefault="00D31435" w:rsidP="00C9229D">
            <w:pPr>
              <w:contextualSpacing/>
              <w:jc w:val="center"/>
              <w:rPr>
                <w:rFonts w:cstheme="minorHAnsi"/>
                <w:lang w:val="en-GB"/>
              </w:rPr>
            </w:pPr>
            <w:r w:rsidRPr="00174BAA">
              <w:rPr>
                <w:rFonts w:asciiTheme="minorHAnsi" w:hAnsiTheme="minorHAnsi" w:cstheme="minorHAnsi"/>
                <w:lang w:val="en-GB"/>
              </w:rPr>
              <w:t>Employing organisation / Home institution</w:t>
            </w:r>
          </w:p>
        </w:tc>
        <w:tc>
          <w:tcPr>
            <w:tcW w:w="1417" w:type="dxa"/>
            <w:tcBorders>
              <w:bottom w:val="single" w:sz="4" w:space="0" w:color="70AD47" w:themeColor="accent6"/>
            </w:tcBorders>
            <w:shd w:val="clear" w:color="auto" w:fill="E2EFD9" w:themeFill="accent6" w:themeFillTint="33"/>
            <w:vAlign w:val="center"/>
          </w:tcPr>
          <w:p w14:paraId="6A167C60" w14:textId="5481AC2A"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Name</w:t>
            </w:r>
          </w:p>
        </w:tc>
        <w:sdt>
          <w:sdtPr>
            <w:rPr>
              <w:rStyle w:val="Styl1"/>
            </w:rPr>
            <w:id w:val="-719137254"/>
            <w:lock w:val="sdtLocked"/>
            <w:placeholder>
              <w:docPart w:val="10290A4BA69347FAB8E91047FCADA9B5"/>
            </w:placeholder>
            <w:showingPlcHdr/>
          </w:sdtPr>
          <w:sdtEndPr>
            <w:rPr>
              <w:rStyle w:val="Absatz-Standardschriftart"/>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7BAE693B" w14:textId="2B351C87" w:rsidR="00D31435" w:rsidRPr="00A77956" w:rsidRDefault="00D31435" w:rsidP="00C9229D">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enter name</w:t>
                </w:r>
              </w:p>
            </w:tc>
          </w:sdtContent>
        </w:sdt>
      </w:tr>
      <w:tr w:rsidR="00D31435" w:rsidRPr="00174BAA" w14:paraId="374937ED" w14:textId="77777777" w:rsidTr="00F238CF">
        <w:trPr>
          <w:trHeight w:hRule="exact" w:val="567"/>
        </w:trPr>
        <w:tc>
          <w:tcPr>
            <w:tcW w:w="2689" w:type="dxa"/>
            <w:gridSpan w:val="2"/>
            <w:vMerge/>
            <w:shd w:val="clear" w:color="auto" w:fill="C5E0B3" w:themeFill="accent6" w:themeFillTint="66"/>
            <w:vAlign w:val="center"/>
          </w:tcPr>
          <w:p w14:paraId="4F30DE0F" w14:textId="77777777" w:rsidR="00D31435" w:rsidRPr="00174BAA" w:rsidRDefault="00D31435" w:rsidP="00C9229D">
            <w:pPr>
              <w:contextualSpacing/>
              <w:jc w:val="center"/>
              <w:rPr>
                <w:rFonts w:cstheme="minorHAnsi"/>
                <w:lang w:val="en-GB"/>
              </w:rPr>
            </w:pPr>
          </w:p>
        </w:tc>
        <w:tc>
          <w:tcPr>
            <w:tcW w:w="1417" w:type="dxa"/>
            <w:tcBorders>
              <w:bottom w:val="single" w:sz="4" w:space="0" w:color="70AD47" w:themeColor="accent6"/>
            </w:tcBorders>
            <w:shd w:val="clear" w:color="auto" w:fill="E2EFD9" w:themeFill="accent6" w:themeFillTint="33"/>
            <w:vAlign w:val="center"/>
          </w:tcPr>
          <w:p w14:paraId="1951100A" w14:textId="345EF534"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Country</w:t>
            </w:r>
          </w:p>
        </w:tc>
        <w:sdt>
          <w:sdtPr>
            <w:rPr>
              <w:rStyle w:val="Styl1"/>
            </w:rPr>
            <w:id w:val="1002014758"/>
            <w:lock w:val="sdtLocked"/>
            <w:placeholder>
              <w:docPart w:val="E3CD01AC76844CCB85E4856AAD8CE9F1"/>
            </w:placeholder>
            <w:showingPlcHdr/>
          </w:sdtPr>
          <w:sdtEndPr>
            <w:rPr>
              <w:rStyle w:val="Absatz-Standardschriftart"/>
              <w:rFonts w:asciiTheme="minorHAnsi" w:hAnsiTheme="minorHAnsi"/>
              <w:i/>
              <w:iCs w:val="0"/>
              <w:color w:val="000000" w:themeColor="text1"/>
              <w:lang w:val="en-GB"/>
            </w:rPr>
          </w:sdtEndPr>
          <w:sdtContent>
            <w:tc>
              <w:tcPr>
                <w:tcW w:w="6667" w:type="dxa"/>
                <w:tcBorders>
                  <w:bottom w:val="single" w:sz="4" w:space="0" w:color="70AD47" w:themeColor="accent6"/>
                  <w:right w:val="single" w:sz="4" w:space="0" w:color="70AD47" w:themeColor="accent6"/>
                </w:tcBorders>
                <w:vAlign w:val="center"/>
              </w:tcPr>
              <w:p w14:paraId="55E11757" w14:textId="74ACEEDC" w:rsidR="00D31435" w:rsidRPr="00A77956" w:rsidRDefault="00D31435" w:rsidP="00E14D98">
                <w:pPr>
                  <w:contextualSpacing/>
                  <w:jc w:val="center"/>
                  <w:rPr>
                    <w:rFonts w:asciiTheme="minorHAnsi" w:hAnsiTheme="minorHAnsi" w:cstheme="minorHAnsi"/>
                    <w:i/>
                    <w:iCs w:val="0"/>
                    <w:color w:val="000000" w:themeColor="text1"/>
                    <w:lang w:val="en-GB"/>
                  </w:rPr>
                </w:pPr>
                <w:r w:rsidRPr="00A77956">
                  <w:rPr>
                    <w:rStyle w:val="Platzhaltertext"/>
                    <w:rFonts w:asciiTheme="minorHAnsi" w:hAnsiTheme="minorHAnsi" w:cstheme="minorHAnsi"/>
                    <w:i/>
                    <w:iCs w:val="0"/>
                    <w:color w:val="000000" w:themeColor="text1"/>
                    <w:lang w:val="en-GB"/>
                  </w:rPr>
                  <w:t>enter country</w:t>
                </w:r>
              </w:p>
            </w:tc>
          </w:sdtContent>
        </w:sdt>
      </w:tr>
      <w:tr w:rsidR="00D31435" w:rsidRPr="0073725A" w14:paraId="35D3C754" w14:textId="77777777" w:rsidTr="00F238CF">
        <w:trPr>
          <w:trHeight w:hRule="exact" w:val="1207"/>
        </w:trPr>
        <w:tc>
          <w:tcPr>
            <w:tcW w:w="2689" w:type="dxa"/>
            <w:gridSpan w:val="2"/>
            <w:vMerge/>
            <w:tcBorders>
              <w:bottom w:val="single" w:sz="4" w:space="0" w:color="70AD47" w:themeColor="accent6"/>
            </w:tcBorders>
            <w:shd w:val="clear" w:color="auto" w:fill="C5E0B3" w:themeFill="accent6" w:themeFillTint="66"/>
            <w:vAlign w:val="center"/>
          </w:tcPr>
          <w:p w14:paraId="32C5DE9D" w14:textId="77777777" w:rsidR="00D31435" w:rsidRPr="00174BAA" w:rsidRDefault="00D31435" w:rsidP="00C9229D">
            <w:pPr>
              <w:contextualSpacing/>
              <w:jc w:val="center"/>
              <w:rPr>
                <w:lang w:val="en-GB"/>
              </w:rPr>
            </w:pPr>
          </w:p>
        </w:tc>
        <w:tc>
          <w:tcPr>
            <w:tcW w:w="1417" w:type="dxa"/>
            <w:tcBorders>
              <w:bottom w:val="single" w:sz="4" w:space="0" w:color="70AD47" w:themeColor="accent6"/>
            </w:tcBorders>
            <w:shd w:val="clear" w:color="auto" w:fill="E2EFD9" w:themeFill="accent6" w:themeFillTint="33"/>
            <w:vAlign w:val="center"/>
          </w:tcPr>
          <w:p w14:paraId="6BF9F364" w14:textId="440E3765" w:rsidR="00D31435" w:rsidRPr="00D31435" w:rsidRDefault="00D31435" w:rsidP="00C9229D">
            <w:pPr>
              <w:contextualSpacing/>
              <w:jc w:val="center"/>
              <w:rPr>
                <w:rFonts w:asciiTheme="minorHAnsi" w:hAnsiTheme="minorHAnsi"/>
                <w:sz w:val="18"/>
                <w:szCs w:val="18"/>
                <w:lang w:val="en-GB"/>
              </w:rPr>
            </w:pPr>
            <w:r w:rsidRPr="00D31435">
              <w:rPr>
                <w:rFonts w:asciiTheme="minorHAnsi" w:hAnsiTheme="minorHAnsi" w:cstheme="minorHAnsi"/>
                <w:sz w:val="18"/>
                <w:szCs w:val="18"/>
                <w:lang w:val="en-GB"/>
              </w:rPr>
              <w:t>Legal status</w:t>
            </w:r>
          </w:p>
        </w:tc>
        <w:sdt>
          <w:sdtPr>
            <w:rPr>
              <w:rStyle w:val="Styl1"/>
            </w:rPr>
            <w:id w:val="-677346910"/>
            <w:lock w:val="sdtLocked"/>
            <w:placeholder>
              <w:docPart w:val="877AC261A7DB4F4BA3CA70D0C8DE65CF"/>
            </w:placeholder>
            <w:showingPlcHdr/>
            <w:comboBox>
              <w:listItem w:displayText="University and other higher education organizations" w:value="University and other higher education organizations"/>
              <w:listItem w:displayText="Public research organisation (including international research organisation as well as private research organisation controlled by public authority)" w:value="Public research organisation (including international research organisation as well as private research organisation controlled by public authority)"/>
              <w:listItem w:displayText="SME" w:value="SME"/>
              <w:listItem w:displayText="Other Industrial and/or profit Private organisation" w:value="Other Industrial and/or profit Private organisation"/>
              <w:listItem w:displayText="Other" w:value="Other"/>
            </w:comboBox>
          </w:sdtPr>
          <w:sdtEndPr>
            <w:rPr>
              <w:rStyle w:val="Absatz-Standardschriftart"/>
              <w:rFonts w:asciiTheme="minorHAnsi" w:hAnsiTheme="minorHAnsi"/>
              <w:i/>
              <w:color w:val="000000" w:themeColor="text1"/>
              <w:lang w:val="en-GB"/>
            </w:rPr>
          </w:sdtEndPr>
          <w:sdtContent>
            <w:tc>
              <w:tcPr>
                <w:tcW w:w="6667" w:type="dxa"/>
                <w:tcBorders>
                  <w:bottom w:val="single" w:sz="4" w:space="0" w:color="70AD47" w:themeColor="accent6"/>
                  <w:right w:val="single" w:sz="4" w:space="0" w:color="70AD47" w:themeColor="accent6"/>
                </w:tcBorders>
                <w:vAlign w:val="center"/>
              </w:tcPr>
              <w:p w14:paraId="6EFB32AB" w14:textId="0603AA8B" w:rsidR="00D31435" w:rsidRPr="00A77956" w:rsidRDefault="00D31435" w:rsidP="00E14D98">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select one of the options</w:t>
                </w:r>
              </w:p>
            </w:tc>
          </w:sdtContent>
        </w:sdt>
      </w:tr>
      <w:tr w:rsidR="00F82451" w:rsidRPr="00F82451" w14:paraId="537FEB2F" w14:textId="77777777" w:rsidTr="00F238CF">
        <w:tblPrEx>
          <w:jc w:val="center"/>
        </w:tblPrEx>
        <w:trPr>
          <w:trHeight w:hRule="exact" w:val="567"/>
          <w:jc w:val="center"/>
        </w:trPr>
        <w:tc>
          <w:tcPr>
            <w:tcW w:w="4106" w:type="dxa"/>
            <w:gridSpan w:val="3"/>
            <w:tcBorders>
              <w:left w:val="single" w:sz="4" w:space="0" w:color="70AD47" w:themeColor="accent6"/>
            </w:tcBorders>
            <w:shd w:val="clear" w:color="auto" w:fill="C5E0B3" w:themeFill="accent6" w:themeFillTint="66"/>
            <w:vAlign w:val="center"/>
          </w:tcPr>
          <w:p w14:paraId="01F69E17" w14:textId="54A5ADD0" w:rsidR="00F82451" w:rsidRDefault="00F82451" w:rsidP="00454ECA">
            <w:pPr>
              <w:contextualSpacing/>
              <w:jc w:val="center"/>
            </w:pPr>
            <w:r w:rsidRPr="00F82451">
              <w:t>Proposal ID</w:t>
            </w:r>
          </w:p>
        </w:tc>
        <w:sdt>
          <w:sdtPr>
            <w:rPr>
              <w:rStyle w:val="Styl1"/>
            </w:rPr>
            <w:id w:val="-1161226821"/>
            <w:placeholder>
              <w:docPart w:val="F23A86130C524F8688A1EB0BFD0B0EEE"/>
            </w:placeholder>
          </w:sdtPr>
          <w:sdtEndPr>
            <w:rPr>
              <w:rStyle w:val="Styl1"/>
            </w:rPr>
          </w:sdtEndPr>
          <w:sdtContent>
            <w:tc>
              <w:tcPr>
                <w:tcW w:w="6667" w:type="dxa"/>
                <w:tcBorders>
                  <w:left w:val="single" w:sz="4" w:space="0" w:color="70AD47" w:themeColor="accent6"/>
                </w:tcBorders>
                <w:shd w:val="clear" w:color="auto" w:fill="auto"/>
                <w:vAlign w:val="center"/>
              </w:tcPr>
              <w:p w14:paraId="6D1B8310" w14:textId="146F7383" w:rsidR="00F82451" w:rsidRPr="00A77956" w:rsidRDefault="00F82451" w:rsidP="005D0C9E">
                <w:pPr>
                  <w:contextualSpacing/>
                  <w:jc w:val="center"/>
                  <w:rPr>
                    <w:rStyle w:val="Platzhaltertext"/>
                    <w:rFonts w:asciiTheme="minorHAnsi" w:hAnsiTheme="minorHAnsi" w:cstheme="minorHAnsi"/>
                    <w:i/>
                    <w:color w:val="000000" w:themeColor="text1"/>
                    <w:lang w:val="en-GB"/>
                  </w:rPr>
                </w:pPr>
                <w:r w:rsidRPr="004734CB">
                  <w:rPr>
                    <w:rStyle w:val="Styl1"/>
                    <w:i/>
                    <w:iCs w:val="0"/>
                  </w:rPr>
                  <w:t>enter proposal ID</w:t>
                </w:r>
              </w:p>
            </w:tc>
          </w:sdtContent>
        </w:sdt>
      </w:tr>
      <w:tr w:rsidR="005D0C9E" w:rsidRPr="0073725A" w14:paraId="52E6CA1D" w14:textId="77777777" w:rsidTr="00F238CF">
        <w:tblPrEx>
          <w:jc w:val="center"/>
        </w:tblPrEx>
        <w:trPr>
          <w:trHeight w:hRule="exact" w:val="567"/>
          <w:jc w:val="center"/>
        </w:trPr>
        <w:tc>
          <w:tcPr>
            <w:tcW w:w="4106" w:type="dxa"/>
            <w:gridSpan w:val="3"/>
            <w:tcBorders>
              <w:left w:val="single" w:sz="4" w:space="0" w:color="70AD47" w:themeColor="accent6"/>
            </w:tcBorders>
            <w:shd w:val="clear" w:color="auto" w:fill="C5E0B3" w:themeFill="accent6" w:themeFillTint="66"/>
            <w:vAlign w:val="center"/>
          </w:tcPr>
          <w:p w14:paraId="5735DF69" w14:textId="6E54FAE8" w:rsidR="005D0C9E" w:rsidRPr="00454ECA" w:rsidRDefault="00F82451" w:rsidP="00454ECA">
            <w:pPr>
              <w:contextualSpacing/>
              <w:jc w:val="center"/>
              <w:rPr>
                <w:rFonts w:asciiTheme="minorHAnsi" w:hAnsiTheme="minorHAnsi" w:cstheme="minorHAnsi"/>
                <w:lang w:val="en-GB"/>
              </w:rPr>
            </w:pPr>
            <w:r>
              <w:t>Proposal research area</w:t>
            </w:r>
          </w:p>
        </w:tc>
        <w:sdt>
          <w:sdtPr>
            <w:rPr>
              <w:rStyle w:val="Styl1"/>
              <w:lang w:val="en-US"/>
            </w:rPr>
            <w:id w:val="-126086310"/>
            <w:placeholder>
              <w:docPart w:val="DefaultPlaceholder_-1854013438"/>
            </w:placeholder>
            <w:comboBox>
              <w:listItem w:displayText="Chemistry" w:value="Chemistry"/>
              <w:listItem w:displayText="Physics" w:value="Physics"/>
              <w:listItem w:displayText="Material sciences" w:value="Material sciences"/>
              <w:listItem w:displayText="Life science &amp; Biotech" w:value="Life science &amp; Biotech"/>
              <w:listItem w:displayText="Mathematics" w:value="Mathematics"/>
              <w:listItem w:displayText="Information &amp; Communication Technologies" w:value="Information &amp; Communication Technologies"/>
              <w:listItem w:displayText="Humanities" w:value="Humanities"/>
              <w:listItem w:displayText="Engineering &amp; Technology" w:value="Engineering &amp; Technology"/>
              <w:listItem w:displayText="Earth science &amp; Environment" w:value="Earth science &amp; Environment"/>
              <w:listItem w:displayText="Energy" w:value="Energy"/>
            </w:comboBox>
          </w:sdtPr>
          <w:sdtEndPr>
            <w:rPr>
              <w:rStyle w:val="Styl1"/>
            </w:rPr>
          </w:sdtEndPr>
          <w:sdtContent>
            <w:tc>
              <w:tcPr>
                <w:tcW w:w="6667" w:type="dxa"/>
                <w:tcBorders>
                  <w:left w:val="single" w:sz="4" w:space="0" w:color="70AD47" w:themeColor="accent6"/>
                </w:tcBorders>
                <w:shd w:val="clear" w:color="auto" w:fill="auto"/>
                <w:vAlign w:val="center"/>
              </w:tcPr>
              <w:p w14:paraId="48C89AC8" w14:textId="6AEB3C1F" w:rsidR="005D0C9E" w:rsidRPr="00A77956" w:rsidRDefault="00D31435" w:rsidP="005D0C9E">
                <w:pPr>
                  <w:contextualSpacing/>
                  <w:jc w:val="center"/>
                  <w:rPr>
                    <w:rFonts w:asciiTheme="minorHAnsi" w:hAnsiTheme="minorHAnsi" w:cstheme="minorHAnsi"/>
                    <w:i/>
                    <w:color w:val="000000" w:themeColor="text1"/>
                    <w:lang w:val="en-GB"/>
                  </w:rPr>
                </w:pPr>
                <w:r w:rsidRPr="0073725A">
                  <w:rPr>
                    <w:rStyle w:val="Styl1"/>
                    <w:i/>
                    <w:iCs w:val="0"/>
                    <w:lang w:val="en-US"/>
                  </w:rPr>
                  <w:t>select the most appropriate category</w:t>
                </w:r>
              </w:p>
            </w:tc>
          </w:sdtContent>
        </w:sdt>
      </w:tr>
      <w:tr w:rsidR="00A8696A" w:rsidRPr="0073725A" w14:paraId="7ECB0F17" w14:textId="77777777" w:rsidTr="00F238CF">
        <w:trPr>
          <w:trHeight w:hRule="exact" w:val="567"/>
        </w:trPr>
        <w:tc>
          <w:tcPr>
            <w:tcW w:w="4106" w:type="dxa"/>
            <w:gridSpan w:val="3"/>
            <w:shd w:val="clear" w:color="auto" w:fill="C5E0B3" w:themeFill="accent6" w:themeFillTint="66"/>
            <w:vAlign w:val="center"/>
          </w:tcPr>
          <w:p w14:paraId="1DD9A0D1" w14:textId="56680591" w:rsidR="00A8696A" w:rsidRPr="00174BAA" w:rsidRDefault="00A8696A" w:rsidP="001E2899">
            <w:pPr>
              <w:contextualSpacing/>
              <w:jc w:val="center"/>
              <w:rPr>
                <w:rFonts w:asciiTheme="minorHAnsi" w:hAnsiTheme="minorHAnsi" w:cstheme="minorHAnsi"/>
                <w:iCs w:val="0"/>
                <w:lang w:val="en-GB"/>
              </w:rPr>
            </w:pPr>
            <w:r w:rsidRPr="00174BAA">
              <w:rPr>
                <w:rFonts w:asciiTheme="minorHAnsi" w:hAnsiTheme="minorHAnsi" w:cstheme="minorHAnsi"/>
                <w:lang w:val="en-GB"/>
              </w:rPr>
              <w:t>Name of installation</w:t>
            </w:r>
          </w:p>
        </w:tc>
        <w:sdt>
          <w:sdtPr>
            <w:rPr>
              <w:rStyle w:val="Styl1"/>
            </w:rPr>
            <w:id w:val="1127433347"/>
            <w:lock w:val="sdtLocked"/>
            <w:placeholder>
              <w:docPart w:val="9420891DE33844F993FC40C4E4C8910F"/>
            </w:placeholder>
            <w:showingPlcHdr/>
            <w:comboBox>
              <w:listItem w:displayText="SOLARIS" w:value="SOLARIS"/>
              <w:listItem w:displayText="ISA/ASTRID2" w:value="ISA/ASTRID2"/>
              <w:listItem w:displayText="BNC" w:value="BNC"/>
              <w:listItem w:displayText="ALBA" w:value="ALBA"/>
              <w:listItem w:displayText="MLZ" w:value="MLZ"/>
              <w:listItem w:displayText="NPL" w:value="NPL"/>
              <w:listItem w:displayText="SOLEIL" w:value="SOLEIL"/>
              <w:listItem w:displayText="FELIX" w:value="FELIX"/>
              <w:listItem w:displayText="TARLA" w:value="TARLA"/>
              <w:listItem w:displayText="ELBE" w:value="ELBE"/>
              <w:listItem w:displayText="MAX IV" w:value="MAX IV"/>
              <w:listItem w:displayText="HZB" w:value="HZB"/>
              <w:listItem w:displayText="FERMI at ELETTRA" w:value="FERMI at ELETTRA"/>
              <w:listItem w:displayText="ELETTRA (Synchrotron)" w:value="ELETTRA (Synchrotron)"/>
              <w:listItem w:displayText="DESY PETRA" w:value="DESY PETRA"/>
              <w:listItem w:displayText="DESY FLASH" w:value="DESY FLASH"/>
            </w:comboBox>
          </w:sdtPr>
          <w:sdtEndPr>
            <w:rPr>
              <w:rStyle w:val="Absatz-Standardschriftart"/>
              <w:rFonts w:asciiTheme="minorHAnsi" w:hAnsiTheme="minorHAnsi"/>
              <w:i/>
              <w:color w:val="000000" w:themeColor="text1"/>
              <w:lang w:val="en-GB"/>
            </w:rPr>
          </w:sdtEndPr>
          <w:sdtContent>
            <w:tc>
              <w:tcPr>
                <w:tcW w:w="6667" w:type="dxa"/>
                <w:vAlign w:val="center"/>
              </w:tcPr>
              <w:p w14:paraId="40FB258D" w14:textId="72D7D88D" w:rsidR="00A8696A" w:rsidRPr="00A77956" w:rsidRDefault="00FD7D6C" w:rsidP="001E2899">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select the facility you visited</w:t>
                </w:r>
              </w:p>
            </w:tc>
          </w:sdtContent>
        </w:sdt>
      </w:tr>
      <w:tr w:rsidR="00776D06" w:rsidRPr="00174BAA" w14:paraId="2D13E11C" w14:textId="77777777" w:rsidTr="00F238CF">
        <w:trPr>
          <w:trHeight w:hRule="exact" w:val="567"/>
        </w:trPr>
        <w:tc>
          <w:tcPr>
            <w:tcW w:w="1696" w:type="dxa"/>
            <w:vMerge w:val="restart"/>
            <w:shd w:val="clear" w:color="auto" w:fill="C5E0B3" w:themeFill="accent6" w:themeFillTint="66"/>
            <w:vAlign w:val="center"/>
          </w:tcPr>
          <w:p w14:paraId="23C5810B" w14:textId="1219A7A7" w:rsidR="00776D06" w:rsidRPr="00776D06" w:rsidRDefault="00776D06" w:rsidP="001E2899">
            <w:pPr>
              <w:contextualSpacing/>
              <w:jc w:val="center"/>
              <w:rPr>
                <w:rFonts w:asciiTheme="minorHAnsi" w:hAnsiTheme="minorHAnsi"/>
                <w:iCs w:val="0"/>
                <w:lang w:val="en-GB"/>
              </w:rPr>
            </w:pPr>
            <w:r w:rsidRPr="00776D06">
              <w:rPr>
                <w:rFonts w:asciiTheme="minorHAnsi" w:hAnsiTheme="minorHAnsi"/>
                <w:iCs w:val="0"/>
                <w:lang w:val="en-GB"/>
              </w:rPr>
              <w:t>Travel details</w:t>
            </w:r>
          </w:p>
        </w:tc>
        <w:tc>
          <w:tcPr>
            <w:tcW w:w="2410" w:type="dxa"/>
            <w:gridSpan w:val="2"/>
            <w:shd w:val="clear" w:color="auto" w:fill="E2EFD9" w:themeFill="accent6" w:themeFillTint="33"/>
            <w:vAlign w:val="center"/>
          </w:tcPr>
          <w:p w14:paraId="4F0ED765" w14:textId="1F3DAEEF" w:rsidR="00776D06" w:rsidRPr="00776D06" w:rsidRDefault="00776D06" w:rsidP="001E2899">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Arrival Date</w:t>
            </w:r>
          </w:p>
        </w:tc>
        <w:sdt>
          <w:sdtPr>
            <w:rPr>
              <w:rStyle w:val="Styl1"/>
            </w:rPr>
            <w:id w:val="459535153"/>
            <w:lock w:val="sdtLocked"/>
            <w:placeholder>
              <w:docPart w:val="984FB15EC7CB4BAB8E1AF13B33F51CC4"/>
            </w:placeholder>
            <w:date>
              <w:dateFormat w:val="dd/MM/yy"/>
              <w:lid w:val="en-GB"/>
              <w:storeMappedDataAs w:val="dateTime"/>
              <w:calendar w:val="gregorian"/>
            </w:date>
          </w:sdtPr>
          <w:sdtEndPr>
            <w:rPr>
              <w:rStyle w:val="Styl1"/>
            </w:rPr>
          </w:sdtEndPr>
          <w:sdtContent>
            <w:tc>
              <w:tcPr>
                <w:tcW w:w="6667" w:type="dxa"/>
                <w:vAlign w:val="center"/>
              </w:tcPr>
              <w:p w14:paraId="076A2938" w14:textId="779B2A5C" w:rsidR="00776D06" w:rsidRPr="00A77956" w:rsidRDefault="00776D06" w:rsidP="001E2899">
                <w:pPr>
                  <w:contextualSpacing/>
                  <w:jc w:val="center"/>
                  <w:rPr>
                    <w:rFonts w:asciiTheme="minorHAnsi" w:hAnsiTheme="minorHAnsi" w:cstheme="minorHAnsi"/>
                    <w:i/>
                    <w:color w:val="000000" w:themeColor="text1"/>
                    <w:lang w:val="en-GB"/>
                  </w:rPr>
                </w:pPr>
                <w:r w:rsidRPr="004734CB">
                  <w:rPr>
                    <w:rStyle w:val="Styl1"/>
                    <w:i/>
                    <w:iCs w:val="0"/>
                  </w:rPr>
                  <w:t>select the date</w:t>
                </w:r>
              </w:p>
            </w:tc>
          </w:sdtContent>
        </w:sdt>
      </w:tr>
      <w:tr w:rsidR="00776D06" w:rsidRPr="00174BAA" w14:paraId="1416FD07" w14:textId="77777777" w:rsidTr="00F238CF">
        <w:trPr>
          <w:trHeight w:hRule="exact" w:val="567"/>
        </w:trPr>
        <w:tc>
          <w:tcPr>
            <w:tcW w:w="1696" w:type="dxa"/>
            <w:vMerge/>
            <w:shd w:val="clear" w:color="auto" w:fill="C5E0B3" w:themeFill="accent6" w:themeFillTint="66"/>
            <w:vAlign w:val="center"/>
          </w:tcPr>
          <w:p w14:paraId="7BFD073C" w14:textId="7A46F30E" w:rsidR="00776D06" w:rsidRPr="00174BAA" w:rsidRDefault="00776D06" w:rsidP="00776D06">
            <w:pPr>
              <w:contextualSpacing/>
              <w:jc w:val="center"/>
              <w:rPr>
                <w:rFonts w:asciiTheme="minorHAnsi" w:hAnsiTheme="minorHAnsi"/>
                <w:iCs w:val="0"/>
                <w:lang w:val="en-GB"/>
              </w:rPr>
            </w:pPr>
          </w:p>
        </w:tc>
        <w:tc>
          <w:tcPr>
            <w:tcW w:w="2410" w:type="dxa"/>
            <w:gridSpan w:val="2"/>
            <w:shd w:val="clear" w:color="auto" w:fill="E2EFD9" w:themeFill="accent6" w:themeFillTint="33"/>
            <w:vAlign w:val="center"/>
          </w:tcPr>
          <w:p w14:paraId="6EAFC7CF" w14:textId="2CC6BE8B" w:rsidR="00776D06" w:rsidRPr="00776D06" w:rsidRDefault="00776D06" w:rsidP="00776D06">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Departure Date</w:t>
            </w:r>
          </w:p>
        </w:tc>
        <w:sdt>
          <w:sdtPr>
            <w:rPr>
              <w:rStyle w:val="Styl1"/>
            </w:rPr>
            <w:id w:val="176858966"/>
            <w:lock w:val="sdtLocked"/>
            <w:placeholder>
              <w:docPart w:val="53A7B331C98345D9A3E28471E00D1509"/>
            </w:placeholder>
            <w:date>
              <w:dateFormat w:val="dd/MM/yy"/>
              <w:lid w:val="en-GB"/>
              <w:storeMappedDataAs w:val="dateTime"/>
              <w:calendar w:val="gregorian"/>
            </w:date>
          </w:sdtPr>
          <w:sdtEndPr>
            <w:rPr>
              <w:rStyle w:val="Styl1"/>
            </w:rPr>
          </w:sdtEndPr>
          <w:sdtContent>
            <w:tc>
              <w:tcPr>
                <w:tcW w:w="6667" w:type="dxa"/>
                <w:vAlign w:val="center"/>
              </w:tcPr>
              <w:p w14:paraId="68914BD4" w14:textId="75BB50D4" w:rsidR="00776D06" w:rsidRPr="00A77956" w:rsidRDefault="00776D06" w:rsidP="00776D06">
                <w:pPr>
                  <w:contextualSpacing/>
                  <w:jc w:val="center"/>
                  <w:rPr>
                    <w:rFonts w:asciiTheme="minorHAnsi" w:hAnsiTheme="minorHAnsi" w:cstheme="minorHAnsi"/>
                    <w:i/>
                    <w:color w:val="000000" w:themeColor="text1"/>
                    <w:lang w:val="en-GB"/>
                  </w:rPr>
                </w:pPr>
                <w:r w:rsidRPr="004734CB">
                  <w:rPr>
                    <w:rStyle w:val="Styl1"/>
                    <w:i/>
                    <w:iCs w:val="0"/>
                  </w:rPr>
                  <w:t>select the date</w:t>
                </w:r>
              </w:p>
            </w:tc>
          </w:sdtContent>
        </w:sdt>
      </w:tr>
      <w:tr w:rsidR="00776D06" w:rsidRPr="00174BAA" w14:paraId="08B48CB3" w14:textId="77777777" w:rsidTr="00F238CF">
        <w:trPr>
          <w:trHeight w:hRule="exact" w:val="567"/>
        </w:trPr>
        <w:tc>
          <w:tcPr>
            <w:tcW w:w="1696" w:type="dxa"/>
            <w:vMerge w:val="restart"/>
            <w:shd w:val="clear" w:color="auto" w:fill="C5E0B3" w:themeFill="accent6" w:themeFillTint="66"/>
            <w:vAlign w:val="center"/>
          </w:tcPr>
          <w:p w14:paraId="4C4C2F0D" w14:textId="3EC96E5D" w:rsidR="00776D06" w:rsidRPr="00174BAA" w:rsidRDefault="00776D06" w:rsidP="00776D06">
            <w:pPr>
              <w:contextualSpacing/>
              <w:jc w:val="center"/>
              <w:rPr>
                <w:rFonts w:asciiTheme="minorHAnsi" w:hAnsiTheme="minorHAnsi" w:cstheme="minorHAnsi"/>
                <w:iCs w:val="0"/>
                <w:lang w:val="en-GB"/>
              </w:rPr>
            </w:pPr>
            <w:r w:rsidRPr="00174BAA">
              <w:rPr>
                <w:rFonts w:asciiTheme="minorHAnsi" w:hAnsiTheme="minorHAnsi" w:cstheme="minorHAnsi"/>
                <w:lang w:val="en-GB"/>
              </w:rPr>
              <w:t>Beamtime</w:t>
            </w:r>
          </w:p>
        </w:tc>
        <w:tc>
          <w:tcPr>
            <w:tcW w:w="2410" w:type="dxa"/>
            <w:gridSpan w:val="2"/>
            <w:shd w:val="clear" w:color="auto" w:fill="E2EFD9" w:themeFill="accent6" w:themeFillTint="33"/>
            <w:vAlign w:val="center"/>
          </w:tcPr>
          <w:p w14:paraId="50F5B2C2" w14:textId="17C8C9F9" w:rsidR="00776D06" w:rsidRPr="00174BAA" w:rsidRDefault="00776D06" w:rsidP="00776D06">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Start date</w:t>
            </w:r>
          </w:p>
        </w:tc>
        <w:sdt>
          <w:sdtPr>
            <w:rPr>
              <w:rStyle w:val="Styl1"/>
            </w:rPr>
            <w:id w:val="-32049650"/>
            <w:placeholder>
              <w:docPart w:val="6760191E8A264DCDBC73F77E143B12F0"/>
            </w:placeholder>
            <w:date>
              <w:dateFormat w:val="dd/MM/yy"/>
              <w:lid w:val="en-GB"/>
              <w:storeMappedDataAs w:val="dateTime"/>
              <w:calendar w:val="gregorian"/>
            </w:date>
          </w:sdtPr>
          <w:sdtEndPr>
            <w:rPr>
              <w:rStyle w:val="Styl1"/>
            </w:rPr>
          </w:sdtEndPr>
          <w:sdtContent>
            <w:tc>
              <w:tcPr>
                <w:tcW w:w="6667" w:type="dxa"/>
                <w:vAlign w:val="center"/>
              </w:tcPr>
              <w:p w14:paraId="7CD7A5AC" w14:textId="6ED57DFE" w:rsidR="00776D06" w:rsidRPr="00A77956" w:rsidRDefault="00776D06" w:rsidP="00776D06">
                <w:pPr>
                  <w:contextualSpacing/>
                  <w:jc w:val="center"/>
                  <w:rPr>
                    <w:rFonts w:asciiTheme="minorHAnsi" w:hAnsiTheme="minorHAnsi" w:cstheme="minorHAnsi"/>
                    <w:i/>
                    <w:color w:val="000000" w:themeColor="text1"/>
                    <w:lang w:val="en-GB"/>
                  </w:rPr>
                </w:pPr>
                <w:r w:rsidRPr="004734CB">
                  <w:rPr>
                    <w:rStyle w:val="Styl1"/>
                    <w:i/>
                    <w:iCs w:val="0"/>
                  </w:rPr>
                  <w:t>select the date</w:t>
                </w:r>
              </w:p>
            </w:tc>
          </w:sdtContent>
        </w:sdt>
      </w:tr>
      <w:tr w:rsidR="00776D06" w:rsidRPr="00174BAA" w14:paraId="2F7CACFC" w14:textId="77777777" w:rsidTr="00F238CF">
        <w:trPr>
          <w:trHeight w:hRule="exact" w:val="567"/>
        </w:trPr>
        <w:tc>
          <w:tcPr>
            <w:tcW w:w="1696" w:type="dxa"/>
            <w:vMerge/>
            <w:shd w:val="clear" w:color="auto" w:fill="C5E0B3" w:themeFill="accent6" w:themeFillTint="66"/>
            <w:vAlign w:val="center"/>
          </w:tcPr>
          <w:p w14:paraId="621E6A80" w14:textId="77777777" w:rsidR="00776D06" w:rsidRPr="00174BAA" w:rsidRDefault="00776D06" w:rsidP="00776D06">
            <w:pPr>
              <w:contextualSpacing/>
              <w:jc w:val="both"/>
              <w:rPr>
                <w:rFonts w:asciiTheme="minorHAnsi" w:hAnsiTheme="minorHAnsi" w:cstheme="minorHAnsi"/>
                <w:iCs w:val="0"/>
                <w:lang w:val="en-GB"/>
              </w:rPr>
            </w:pPr>
          </w:p>
        </w:tc>
        <w:tc>
          <w:tcPr>
            <w:tcW w:w="2410" w:type="dxa"/>
            <w:gridSpan w:val="2"/>
            <w:shd w:val="clear" w:color="auto" w:fill="E2EFD9" w:themeFill="accent6" w:themeFillTint="33"/>
            <w:vAlign w:val="center"/>
          </w:tcPr>
          <w:p w14:paraId="11865E3C" w14:textId="0CF90A23" w:rsidR="00776D06" w:rsidRPr="00174BAA" w:rsidRDefault="00776D06" w:rsidP="00776D06">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End date</w:t>
            </w:r>
          </w:p>
        </w:tc>
        <w:sdt>
          <w:sdtPr>
            <w:rPr>
              <w:rStyle w:val="Styl1"/>
            </w:rPr>
            <w:id w:val="-1297913222"/>
            <w:placeholder>
              <w:docPart w:val="A9D4140AFA41424B8CF93969F280BAFC"/>
            </w:placeholder>
            <w:date>
              <w:dateFormat w:val="dd/MM/yy"/>
              <w:lid w:val="en-GB"/>
              <w:storeMappedDataAs w:val="dateTime"/>
              <w:calendar w:val="gregorian"/>
            </w:date>
          </w:sdtPr>
          <w:sdtEndPr>
            <w:rPr>
              <w:rStyle w:val="Styl1"/>
              <w:i/>
              <w:iCs w:val="0"/>
            </w:rPr>
          </w:sdtEndPr>
          <w:sdtContent>
            <w:tc>
              <w:tcPr>
                <w:tcW w:w="6667" w:type="dxa"/>
                <w:vAlign w:val="center"/>
              </w:tcPr>
              <w:p w14:paraId="6AD9E7E8" w14:textId="143ACF4B" w:rsidR="00776D06" w:rsidRPr="00A77956" w:rsidRDefault="00776D06" w:rsidP="00776D06">
                <w:pPr>
                  <w:contextualSpacing/>
                  <w:jc w:val="center"/>
                  <w:rPr>
                    <w:rFonts w:asciiTheme="minorHAnsi" w:hAnsiTheme="minorHAnsi" w:cstheme="minorHAnsi"/>
                    <w:i/>
                    <w:color w:val="000000" w:themeColor="text1"/>
                    <w:lang w:val="en-GB"/>
                  </w:rPr>
                </w:pPr>
                <w:r w:rsidRPr="00DD4620">
                  <w:rPr>
                    <w:rStyle w:val="Styl1"/>
                    <w:i/>
                    <w:iCs w:val="0"/>
                  </w:rPr>
                  <w:t>select the date</w:t>
                </w:r>
              </w:p>
            </w:tc>
          </w:sdtContent>
        </w:sdt>
      </w:tr>
      <w:tr w:rsidR="00776D06" w:rsidRPr="00174BAA" w14:paraId="4FA43F48" w14:textId="77777777" w:rsidTr="00F238CF">
        <w:trPr>
          <w:trHeight w:hRule="exact" w:val="722"/>
        </w:trPr>
        <w:tc>
          <w:tcPr>
            <w:tcW w:w="4106" w:type="dxa"/>
            <w:gridSpan w:val="3"/>
            <w:shd w:val="clear" w:color="auto" w:fill="C5E0B3" w:themeFill="accent6" w:themeFillTint="66"/>
            <w:vAlign w:val="center"/>
          </w:tcPr>
          <w:p w14:paraId="6F23B15E" w14:textId="65715263" w:rsidR="00776D06" w:rsidRPr="00174BAA" w:rsidRDefault="00412D54" w:rsidP="007206C9">
            <w:pPr>
              <w:contextualSpacing/>
              <w:jc w:val="center"/>
              <w:rPr>
                <w:rFonts w:asciiTheme="minorHAnsi" w:hAnsiTheme="minorHAnsi" w:cstheme="minorHAnsi"/>
                <w:lang w:val="en-GB"/>
              </w:rPr>
            </w:pPr>
            <w:r>
              <w:rPr>
                <w:rFonts w:asciiTheme="minorHAnsi" w:hAnsiTheme="minorHAnsi" w:cstheme="minorHAnsi"/>
                <w:lang w:val="en-GB"/>
              </w:rPr>
              <w:t>Have you obtained p</w:t>
            </w:r>
            <w:r w:rsidR="00776D06" w:rsidRPr="00174BAA">
              <w:rPr>
                <w:rFonts w:asciiTheme="minorHAnsi" w:hAnsiTheme="minorHAnsi" w:cstheme="minorHAnsi"/>
                <w:lang w:val="en-GB"/>
              </w:rPr>
              <w:t xml:space="preserve">revious </w:t>
            </w:r>
            <w:r>
              <w:rPr>
                <w:rFonts w:asciiTheme="minorHAnsi" w:hAnsiTheme="minorHAnsi" w:cstheme="minorHAnsi"/>
                <w:lang w:val="en-GB"/>
              </w:rPr>
              <w:t xml:space="preserve">support from </w:t>
            </w:r>
            <w:r w:rsidR="00776D06" w:rsidRPr="00174BAA">
              <w:rPr>
                <w:rFonts w:asciiTheme="minorHAnsi" w:hAnsiTheme="minorHAnsi" w:cstheme="minorHAnsi"/>
                <w:lang w:val="en-GB"/>
              </w:rPr>
              <w:t>NEPHEWS</w:t>
            </w:r>
            <w:r>
              <w:rPr>
                <w:rFonts w:asciiTheme="minorHAnsi" w:hAnsiTheme="minorHAnsi" w:cstheme="minorHAnsi"/>
                <w:lang w:val="en-GB"/>
              </w:rPr>
              <w:t>?</w:t>
            </w:r>
          </w:p>
        </w:tc>
        <w:sdt>
          <w:sdtPr>
            <w:rPr>
              <w:rStyle w:val="Styl1"/>
            </w:rPr>
            <w:id w:val="-1744643500"/>
            <w:placeholder>
              <w:docPart w:val="E38C981D84E44B8A9A88AC23365DF831"/>
            </w:placeholder>
            <w:showingPlcHdr/>
            <w:comboBox>
              <w:listItem w:displayText="Yes" w:value="Yes"/>
              <w:listItem w:displayText="No" w:value="No"/>
            </w:comboBox>
          </w:sdtPr>
          <w:sdtEndPr>
            <w:rPr>
              <w:rStyle w:val="Absatz-Standardschriftart"/>
              <w:rFonts w:asciiTheme="minorHAnsi" w:hAnsiTheme="minorHAnsi"/>
              <w:i/>
              <w:color w:val="000000" w:themeColor="text1"/>
              <w:lang w:val="en-GB"/>
            </w:rPr>
          </w:sdtEndPr>
          <w:sdtContent>
            <w:tc>
              <w:tcPr>
                <w:tcW w:w="6667" w:type="dxa"/>
                <w:shd w:val="clear" w:color="auto" w:fill="auto"/>
                <w:vAlign w:val="center"/>
              </w:tcPr>
              <w:p w14:paraId="47584920" w14:textId="6954A9F1" w:rsidR="00776D06" w:rsidRPr="00A77956" w:rsidRDefault="00776D06" w:rsidP="00776D06">
                <w:pPr>
                  <w:contextualSpacing/>
                  <w:jc w:val="center"/>
                  <w:rPr>
                    <w:rFonts w:asciiTheme="minorHAnsi" w:hAnsiTheme="minorHAnsi" w:cstheme="minorHAnsi"/>
                    <w:i/>
                    <w:color w:val="000000" w:themeColor="text1"/>
                    <w:sz w:val="16"/>
                    <w:szCs w:val="16"/>
                    <w:lang w:val="en-GB"/>
                  </w:rPr>
                </w:pPr>
                <w:r w:rsidRPr="00A77956">
                  <w:rPr>
                    <w:rStyle w:val="Platzhaltertext"/>
                    <w:rFonts w:asciiTheme="minorHAnsi" w:hAnsiTheme="minorHAnsi" w:cstheme="minorHAnsi"/>
                    <w:i/>
                    <w:color w:val="000000" w:themeColor="text1"/>
                    <w:lang w:val="en-GB"/>
                  </w:rPr>
                  <w:t>select one answer</w:t>
                </w:r>
              </w:p>
            </w:tc>
          </w:sdtContent>
        </w:sdt>
      </w:tr>
      <w:tr w:rsidR="00776D06" w:rsidRPr="0073725A" w14:paraId="675FAF8C" w14:textId="77777777" w:rsidTr="00F238CF">
        <w:trPr>
          <w:trHeight w:hRule="exact" w:val="736"/>
        </w:trPr>
        <w:tc>
          <w:tcPr>
            <w:tcW w:w="4106" w:type="dxa"/>
            <w:gridSpan w:val="3"/>
            <w:shd w:val="clear" w:color="auto" w:fill="C5E0B3" w:themeFill="accent6" w:themeFillTint="66"/>
            <w:vAlign w:val="center"/>
          </w:tcPr>
          <w:p w14:paraId="1FF8258D" w14:textId="5ECC3C8D" w:rsidR="00776D06" w:rsidRPr="00174BAA" w:rsidRDefault="00412D54" w:rsidP="007206C9">
            <w:pPr>
              <w:contextualSpacing/>
              <w:jc w:val="center"/>
              <w:rPr>
                <w:rFonts w:asciiTheme="minorHAnsi" w:hAnsiTheme="minorHAnsi" w:cstheme="minorHAnsi"/>
                <w:lang w:val="en-GB"/>
              </w:rPr>
            </w:pPr>
            <w:r>
              <w:rPr>
                <w:rFonts w:asciiTheme="minorHAnsi" w:hAnsiTheme="minorHAnsi" w:cstheme="minorHAnsi"/>
                <w:lang w:val="en-GB"/>
              </w:rPr>
              <w:t>Indicate y</w:t>
            </w:r>
            <w:r w:rsidR="00776D06" w:rsidRPr="00174BAA">
              <w:rPr>
                <w:rFonts w:asciiTheme="minorHAnsi" w:hAnsiTheme="minorHAnsi" w:cstheme="minorHAnsi"/>
                <w:lang w:val="en-GB"/>
              </w:rPr>
              <w:t xml:space="preserve">our previous experience with </w:t>
            </w:r>
            <w:r w:rsidR="00326B44">
              <w:rPr>
                <w:rFonts w:asciiTheme="minorHAnsi" w:hAnsiTheme="minorHAnsi" w:cstheme="minorHAnsi"/>
                <w:lang w:val="en-GB"/>
              </w:rPr>
              <w:t>open-access</w:t>
            </w:r>
            <w:r w:rsidR="00776D06" w:rsidRPr="00174BAA">
              <w:rPr>
                <w:rFonts w:asciiTheme="minorHAnsi" w:hAnsiTheme="minorHAnsi" w:cstheme="minorHAnsi"/>
                <w:lang w:val="en-GB"/>
              </w:rPr>
              <w:t xml:space="preserve"> research infrastructures.</w:t>
            </w:r>
          </w:p>
        </w:tc>
        <w:sdt>
          <w:sdtPr>
            <w:rPr>
              <w:rStyle w:val="Styl1"/>
            </w:rPr>
            <w:id w:val="177628679"/>
            <w:lock w:val="sdtLocked"/>
            <w:placeholder>
              <w:docPart w:val="1CAF2F34F73C48A5AA758A8C73BC7DAC"/>
            </w:placeholder>
            <w:showingPlcHdr/>
            <w:comboBox>
              <w:listItem w:displayText="This was my first experiment conducted in a large-scale open access facility" w:value="This was my first experiment conducted in a large-scale open access facility"/>
              <w:listItem w:displayText="I have carried out no more than 10 experiments so far" w:value="I have carried out no more than 10 experiments so far"/>
              <w:listItem w:displayText="I am an experienced user (10 or more experiments so far)" w:value="I am an experienced user (10 or more experiments so far)"/>
            </w:comboBox>
          </w:sdtPr>
          <w:sdtEndPr>
            <w:rPr>
              <w:rStyle w:val="Absatz-Standardschriftart"/>
              <w:rFonts w:asciiTheme="minorHAnsi" w:hAnsiTheme="minorHAnsi"/>
              <w:i/>
              <w:color w:val="000000" w:themeColor="text1"/>
              <w:lang w:val="en-GB"/>
            </w:rPr>
          </w:sdtEndPr>
          <w:sdtContent>
            <w:tc>
              <w:tcPr>
                <w:tcW w:w="6667" w:type="dxa"/>
                <w:shd w:val="clear" w:color="auto" w:fill="auto"/>
                <w:vAlign w:val="center"/>
              </w:tcPr>
              <w:p w14:paraId="0DC55BCE" w14:textId="154C082C"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select one of the option</w:t>
                </w:r>
                <w:r w:rsidR="00326B44" w:rsidRPr="00A77956">
                  <w:rPr>
                    <w:rStyle w:val="Platzhaltertext"/>
                    <w:rFonts w:asciiTheme="minorHAnsi" w:hAnsiTheme="minorHAnsi" w:cstheme="minorHAnsi"/>
                    <w:i/>
                    <w:color w:val="000000" w:themeColor="text1"/>
                    <w:lang w:val="en-GB"/>
                  </w:rPr>
                  <w:t>s</w:t>
                </w:r>
              </w:p>
            </w:tc>
          </w:sdtContent>
        </w:sdt>
      </w:tr>
      <w:tr w:rsidR="00776D06" w:rsidRPr="0073725A" w14:paraId="10AFBDE7" w14:textId="77777777" w:rsidTr="00F238CF">
        <w:trPr>
          <w:trHeight w:hRule="exact" w:val="769"/>
        </w:trPr>
        <w:tc>
          <w:tcPr>
            <w:tcW w:w="4106" w:type="dxa"/>
            <w:gridSpan w:val="3"/>
            <w:vMerge w:val="restart"/>
            <w:shd w:val="clear" w:color="auto" w:fill="C5E0B3" w:themeFill="accent6" w:themeFillTint="66"/>
            <w:vAlign w:val="center"/>
          </w:tcPr>
          <w:p w14:paraId="2C3CF014" w14:textId="1FCCA0E7" w:rsidR="00776D06" w:rsidRPr="007206C9" w:rsidRDefault="00776D06" w:rsidP="007206C9">
            <w:pPr>
              <w:contextualSpacing/>
              <w:jc w:val="center"/>
              <w:rPr>
                <w:rFonts w:asciiTheme="minorHAnsi" w:hAnsiTheme="minorHAnsi" w:cstheme="minorHAnsi"/>
                <w:lang w:val="en-GB"/>
              </w:rPr>
            </w:pPr>
            <w:r w:rsidRPr="00174BAA">
              <w:rPr>
                <w:rFonts w:asciiTheme="minorHAnsi" w:hAnsiTheme="minorHAnsi" w:cstheme="minorHAnsi"/>
                <w:lang w:val="en-GB"/>
              </w:rPr>
              <w:t xml:space="preserve">How important was NEPHEWS' </w:t>
            </w:r>
            <w:r w:rsidR="00412D54">
              <w:rPr>
                <w:rFonts w:asciiTheme="minorHAnsi" w:hAnsiTheme="minorHAnsi" w:cstheme="minorHAnsi"/>
                <w:lang w:val="en-GB"/>
              </w:rPr>
              <w:t xml:space="preserve">TNA </w:t>
            </w:r>
            <w:r w:rsidRPr="00174BAA">
              <w:rPr>
                <w:rFonts w:asciiTheme="minorHAnsi" w:hAnsiTheme="minorHAnsi" w:cstheme="minorHAnsi"/>
                <w:lang w:val="en-GB"/>
              </w:rPr>
              <w:t xml:space="preserve">support for your </w:t>
            </w:r>
            <w:r w:rsidR="00412D54">
              <w:rPr>
                <w:rFonts w:asciiTheme="minorHAnsi" w:hAnsiTheme="minorHAnsi" w:cstheme="minorHAnsi"/>
                <w:lang w:val="en-GB"/>
              </w:rPr>
              <w:t>on-site participation</w:t>
            </w:r>
            <w:r w:rsidRPr="00174BAA">
              <w:rPr>
                <w:rFonts w:asciiTheme="minorHAnsi" w:hAnsiTheme="minorHAnsi" w:cstheme="minorHAnsi"/>
                <w:lang w:val="en-GB"/>
              </w:rPr>
              <w:t xml:space="preserve"> </w:t>
            </w:r>
            <w:r w:rsidR="00412D54">
              <w:rPr>
                <w:rFonts w:asciiTheme="minorHAnsi" w:hAnsiTheme="minorHAnsi" w:cstheme="minorHAnsi"/>
                <w:lang w:val="en-GB"/>
              </w:rPr>
              <w:t>in</w:t>
            </w:r>
            <w:r w:rsidRPr="00174BAA">
              <w:rPr>
                <w:rFonts w:asciiTheme="minorHAnsi" w:hAnsiTheme="minorHAnsi" w:cstheme="minorHAnsi"/>
                <w:lang w:val="en-GB"/>
              </w:rPr>
              <w:t xml:space="preserve"> the experiment?</w:t>
            </w:r>
          </w:p>
        </w:tc>
        <w:sdt>
          <w:sdtPr>
            <w:rPr>
              <w:rStyle w:val="Styl1"/>
            </w:rPr>
            <w:id w:val="-908835694"/>
            <w:lock w:val="sdtLocked"/>
            <w:placeholder>
              <w:docPart w:val="328CF10232824F51A784C96F1A5ACE83"/>
            </w:placeholder>
            <w:showingPlcHdr/>
            <w:comboBox>
              <w:listItem w:displayText="1" w:value="1"/>
              <w:listItem w:displayText="2" w:value="2"/>
              <w:listItem w:displayText="3" w:value="3"/>
              <w:listItem w:displayText="4" w:value="4"/>
              <w:listItem w:displayText="5" w:value="5"/>
            </w:comboBox>
          </w:sdtPr>
          <w:sdtEndPr>
            <w:rPr>
              <w:rStyle w:val="Absatz-Standardschriftart"/>
              <w:rFonts w:asciiTheme="minorHAnsi" w:hAnsiTheme="minorHAnsi"/>
              <w:i/>
              <w:color w:val="000000" w:themeColor="text1"/>
              <w:lang w:val="en-GB"/>
            </w:rPr>
          </w:sdtEndPr>
          <w:sdtContent>
            <w:tc>
              <w:tcPr>
                <w:tcW w:w="6667" w:type="dxa"/>
                <w:shd w:val="clear" w:color="auto" w:fill="auto"/>
                <w:vAlign w:val="center"/>
              </w:tcPr>
              <w:p w14:paraId="38D2F938" w14:textId="20E24AB1"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select one of the option</w:t>
                </w:r>
                <w:r w:rsidR="00326B44" w:rsidRPr="00A77956">
                  <w:rPr>
                    <w:rStyle w:val="Platzhaltertext"/>
                    <w:rFonts w:asciiTheme="minorHAnsi" w:hAnsiTheme="minorHAnsi" w:cstheme="minorHAnsi"/>
                    <w:i/>
                    <w:color w:val="000000" w:themeColor="text1"/>
                    <w:lang w:val="en-GB"/>
                  </w:rPr>
                  <w:t>s</w:t>
                </w:r>
              </w:p>
            </w:tc>
          </w:sdtContent>
        </w:sdt>
      </w:tr>
      <w:tr w:rsidR="00776D06" w:rsidRPr="0073725A" w14:paraId="024A2B3B" w14:textId="77777777" w:rsidTr="00F238CF">
        <w:trPr>
          <w:trHeight w:val="586"/>
        </w:trPr>
        <w:tc>
          <w:tcPr>
            <w:tcW w:w="4106" w:type="dxa"/>
            <w:gridSpan w:val="3"/>
            <w:vMerge/>
            <w:shd w:val="clear" w:color="auto" w:fill="C5E0B3" w:themeFill="accent6" w:themeFillTint="66"/>
            <w:vAlign w:val="center"/>
          </w:tcPr>
          <w:p w14:paraId="65D2B35E" w14:textId="77777777" w:rsidR="00776D06" w:rsidRPr="00174BAA" w:rsidRDefault="00776D06" w:rsidP="007206C9">
            <w:pPr>
              <w:contextualSpacing/>
              <w:jc w:val="center"/>
              <w:rPr>
                <w:rFonts w:asciiTheme="minorHAnsi" w:hAnsiTheme="minorHAnsi"/>
                <w:lang w:val="en-GB"/>
              </w:rPr>
            </w:pPr>
          </w:p>
        </w:tc>
        <w:tc>
          <w:tcPr>
            <w:tcW w:w="6667" w:type="dxa"/>
            <w:shd w:val="clear" w:color="auto" w:fill="E2EFD9" w:themeFill="accent6" w:themeFillTint="33"/>
            <w:vAlign w:val="center"/>
          </w:tcPr>
          <w:p w14:paraId="1D2036F5" w14:textId="59BEBA96" w:rsidR="00776D06" w:rsidRPr="00D31435" w:rsidRDefault="00776D06" w:rsidP="00776D06">
            <w:pPr>
              <w:contextualSpacing/>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w:t>
            </w:r>
            <w:r w:rsidR="00412D54">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sidR="00412D54">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was equally possible without the</w:t>
            </w:r>
            <w:r w:rsidR="00412D54">
              <w:rPr>
                <w:rFonts w:asciiTheme="minorHAnsi" w:hAnsiTheme="minorHAnsi" w:cstheme="minorHAnsi"/>
                <w:i/>
                <w:sz w:val="16"/>
                <w:szCs w:val="16"/>
                <w:lang w:val="en-GB"/>
              </w:rPr>
              <w:t xml:space="preserve"> TNA</w:t>
            </w:r>
            <w:r w:rsidRPr="00D31435">
              <w:rPr>
                <w:rFonts w:asciiTheme="minorHAnsi" w:hAnsiTheme="minorHAnsi" w:cstheme="minorHAnsi"/>
                <w:i/>
                <w:sz w:val="16"/>
                <w:szCs w:val="16"/>
                <w:lang w:val="en-GB"/>
              </w:rPr>
              <w:t xml:space="preserve"> support </w:t>
            </w:r>
          </w:p>
          <w:p w14:paraId="5F37FF4E" w14:textId="2272ACC0" w:rsidR="00776D06" w:rsidRPr="00D31435" w:rsidRDefault="00776D06" w:rsidP="00776D06">
            <w:pPr>
              <w:contextualSpacing/>
              <w:jc w:val="center"/>
              <w:rPr>
                <w:rFonts w:asciiTheme="minorHAnsi" w:hAnsiTheme="minorHAnsi" w:cstheme="minorHAnsi"/>
                <w:iCs w:val="0"/>
                <w:lang w:val="en-GB"/>
              </w:rPr>
            </w:pPr>
            <w:r w:rsidRPr="00D31435">
              <w:rPr>
                <w:rFonts w:asciiTheme="minorHAnsi" w:hAnsiTheme="minorHAnsi" w:cstheme="minorHAnsi"/>
                <w:i/>
                <w:sz w:val="16"/>
                <w:szCs w:val="16"/>
                <w:lang w:val="en-GB"/>
              </w:rPr>
              <w:t xml:space="preserve">5 </w:t>
            </w:r>
            <w:r w:rsidR="00412D54">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sidR="00412D54">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would have been impossible without the </w:t>
            </w:r>
            <w:r w:rsidR="00412D54">
              <w:rPr>
                <w:rFonts w:asciiTheme="minorHAnsi" w:hAnsiTheme="minorHAnsi" w:cstheme="minorHAnsi"/>
                <w:i/>
                <w:sz w:val="16"/>
                <w:szCs w:val="16"/>
                <w:lang w:val="en-GB"/>
              </w:rPr>
              <w:t xml:space="preserve">TNA </w:t>
            </w:r>
            <w:r w:rsidRPr="00D31435">
              <w:rPr>
                <w:rFonts w:asciiTheme="minorHAnsi" w:hAnsiTheme="minorHAnsi" w:cstheme="minorHAnsi"/>
                <w:i/>
                <w:sz w:val="16"/>
                <w:szCs w:val="16"/>
                <w:lang w:val="en-GB"/>
              </w:rPr>
              <w:t>support</w:t>
            </w:r>
          </w:p>
        </w:tc>
      </w:tr>
      <w:tr w:rsidR="00776D06" w:rsidRPr="0073725A" w14:paraId="6169718C" w14:textId="77777777" w:rsidTr="00F238CF">
        <w:trPr>
          <w:trHeight w:val="837"/>
        </w:trPr>
        <w:tc>
          <w:tcPr>
            <w:tcW w:w="4106" w:type="dxa"/>
            <w:gridSpan w:val="3"/>
            <w:vMerge w:val="restart"/>
            <w:shd w:val="clear" w:color="auto" w:fill="C5E0B3" w:themeFill="accent6" w:themeFillTint="66"/>
            <w:vAlign w:val="center"/>
          </w:tcPr>
          <w:p w14:paraId="75D16E94" w14:textId="56BEFD63" w:rsidR="00776D06" w:rsidRPr="00174BAA" w:rsidRDefault="00776D06" w:rsidP="007206C9">
            <w:pPr>
              <w:contextualSpacing/>
              <w:jc w:val="center"/>
              <w:rPr>
                <w:rFonts w:asciiTheme="minorHAnsi" w:hAnsiTheme="minorHAnsi" w:cstheme="minorHAnsi"/>
                <w:iCs w:val="0"/>
                <w:lang w:val="en-GB"/>
              </w:rPr>
            </w:pPr>
            <w:r w:rsidRPr="00174BAA">
              <w:rPr>
                <w:rFonts w:asciiTheme="minorHAnsi" w:hAnsiTheme="minorHAnsi" w:cstheme="minorHAnsi"/>
                <w:iCs w:val="0"/>
                <w:lang w:val="en-GB"/>
              </w:rPr>
              <w:lastRenderedPageBreak/>
              <w:t xml:space="preserve">Give an overall assessment of your satisfaction with the </w:t>
            </w:r>
            <w:r w:rsidR="005C3834">
              <w:rPr>
                <w:rFonts w:asciiTheme="minorHAnsi" w:hAnsiTheme="minorHAnsi" w:cstheme="minorHAnsi"/>
                <w:iCs w:val="0"/>
                <w:lang w:val="en-GB"/>
              </w:rPr>
              <w:t>TNA</w:t>
            </w:r>
            <w:r w:rsidRPr="00174BAA">
              <w:rPr>
                <w:rFonts w:asciiTheme="minorHAnsi" w:hAnsiTheme="minorHAnsi" w:cstheme="minorHAnsi"/>
                <w:iCs w:val="0"/>
                <w:lang w:val="en-GB"/>
              </w:rPr>
              <w:t xml:space="preserve"> programme.</w:t>
            </w:r>
          </w:p>
        </w:tc>
        <w:sdt>
          <w:sdtPr>
            <w:rPr>
              <w:rStyle w:val="Styl1"/>
            </w:rPr>
            <w:id w:val="2098051269"/>
            <w:lock w:val="sdtLocked"/>
            <w:placeholder>
              <w:docPart w:val="64D8F0D0368740E8A68131A55F3870D3"/>
            </w:placeholder>
            <w:showingPlcHdr/>
            <w:comboBox>
              <w:listItem w:displayText="1" w:value="1"/>
              <w:listItem w:displayText="2" w:value="2"/>
              <w:listItem w:displayText="3" w:value="3"/>
              <w:listItem w:displayText="4" w:value="4"/>
              <w:listItem w:displayText="5" w:value="5"/>
            </w:comboBox>
          </w:sdtPr>
          <w:sdtEndPr>
            <w:rPr>
              <w:rStyle w:val="Absatz-Standardschriftart"/>
              <w:rFonts w:asciiTheme="minorHAnsi" w:hAnsiTheme="minorHAnsi"/>
              <w:i/>
              <w:color w:val="000000" w:themeColor="text1"/>
              <w:lang w:val="en-GB"/>
            </w:rPr>
          </w:sdtEndPr>
          <w:sdtContent>
            <w:tc>
              <w:tcPr>
                <w:tcW w:w="6667" w:type="dxa"/>
                <w:vAlign w:val="center"/>
              </w:tcPr>
              <w:p w14:paraId="7E8C24B7" w14:textId="24581F73" w:rsidR="00776D06" w:rsidRPr="00A77956" w:rsidRDefault="00776D06" w:rsidP="00776D06">
                <w:pPr>
                  <w:contextualSpacing/>
                  <w:jc w:val="center"/>
                  <w:rPr>
                    <w:rFonts w:asciiTheme="minorHAnsi" w:hAnsiTheme="minorHAnsi" w:cstheme="minorHAnsi"/>
                    <w:i/>
                    <w:lang w:val="en-GB"/>
                  </w:rPr>
                </w:pPr>
                <w:r w:rsidRPr="00A77956">
                  <w:rPr>
                    <w:rStyle w:val="Platzhaltertext"/>
                    <w:rFonts w:asciiTheme="minorHAnsi" w:hAnsiTheme="minorHAnsi" w:cstheme="minorHAnsi"/>
                    <w:i/>
                    <w:color w:val="000000" w:themeColor="text1"/>
                    <w:lang w:val="en-GB"/>
                  </w:rPr>
                  <w:t>select one of the option</w:t>
                </w:r>
                <w:r w:rsidR="00326B44" w:rsidRPr="00A77956">
                  <w:rPr>
                    <w:rStyle w:val="Platzhaltertext"/>
                    <w:rFonts w:asciiTheme="minorHAnsi" w:hAnsiTheme="minorHAnsi" w:cstheme="minorHAnsi"/>
                    <w:i/>
                    <w:color w:val="000000" w:themeColor="text1"/>
                    <w:lang w:val="en-GB"/>
                  </w:rPr>
                  <w:t>s</w:t>
                </w:r>
              </w:p>
            </w:tc>
          </w:sdtContent>
        </w:sdt>
      </w:tr>
      <w:tr w:rsidR="00776D06" w:rsidRPr="00174BAA" w14:paraId="6BC30562" w14:textId="77777777" w:rsidTr="00F238CF">
        <w:trPr>
          <w:trHeight w:val="849"/>
        </w:trPr>
        <w:tc>
          <w:tcPr>
            <w:tcW w:w="4106" w:type="dxa"/>
            <w:gridSpan w:val="3"/>
            <w:vMerge/>
            <w:shd w:val="clear" w:color="auto" w:fill="C5E0B3" w:themeFill="accent6" w:themeFillTint="66"/>
            <w:vAlign w:val="center"/>
          </w:tcPr>
          <w:p w14:paraId="15819980" w14:textId="77777777" w:rsidR="00776D06" w:rsidRPr="00174BAA" w:rsidRDefault="00776D06" w:rsidP="007206C9">
            <w:pPr>
              <w:contextualSpacing/>
              <w:jc w:val="center"/>
              <w:rPr>
                <w:rFonts w:cstheme="minorHAnsi"/>
                <w:lang w:val="en-GB"/>
              </w:rPr>
            </w:pPr>
          </w:p>
        </w:tc>
        <w:tc>
          <w:tcPr>
            <w:tcW w:w="6667" w:type="dxa"/>
            <w:shd w:val="clear" w:color="auto" w:fill="E2EFD9" w:themeFill="accent6" w:themeFillTint="33"/>
            <w:vAlign w:val="center"/>
          </w:tcPr>
          <w:p w14:paraId="2FB7842C" w14:textId="77777777" w:rsidR="00776D06" w:rsidRPr="00D31435" w:rsidRDefault="00776D06" w:rsidP="00776D06">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 completely unsatisfied   </w:t>
            </w:r>
          </w:p>
          <w:p w14:paraId="27EA8A29" w14:textId="6187BF01" w:rsidR="00776D06" w:rsidRPr="00D31435" w:rsidRDefault="00776D06" w:rsidP="00776D06">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5 - entirely satisfied</w:t>
            </w:r>
          </w:p>
        </w:tc>
      </w:tr>
      <w:tr w:rsidR="00776D06" w:rsidRPr="00174BAA" w14:paraId="1700B72C" w14:textId="77777777" w:rsidTr="00F238CF">
        <w:trPr>
          <w:trHeight w:val="3100"/>
        </w:trPr>
        <w:tc>
          <w:tcPr>
            <w:tcW w:w="4106" w:type="dxa"/>
            <w:gridSpan w:val="3"/>
            <w:shd w:val="clear" w:color="auto" w:fill="C5E0B3" w:themeFill="accent6" w:themeFillTint="66"/>
            <w:vAlign w:val="center"/>
          </w:tcPr>
          <w:p w14:paraId="4A887578" w14:textId="0CBDE941" w:rsidR="00776D06" w:rsidRPr="00174BAA" w:rsidRDefault="00776D06" w:rsidP="007206C9">
            <w:pPr>
              <w:contextualSpacing/>
              <w:jc w:val="center"/>
              <w:rPr>
                <w:rFonts w:asciiTheme="minorHAnsi" w:hAnsiTheme="minorHAnsi"/>
                <w:lang w:val="en-GB"/>
              </w:rPr>
            </w:pPr>
            <w:r w:rsidRPr="00174BAA">
              <w:rPr>
                <w:rFonts w:asciiTheme="minorHAnsi" w:hAnsiTheme="minorHAnsi"/>
                <w:lang w:val="en-GB"/>
              </w:rPr>
              <w:t xml:space="preserve">How </w:t>
            </w:r>
            <w:r w:rsidR="00412D54">
              <w:rPr>
                <w:rFonts w:asciiTheme="minorHAnsi" w:hAnsiTheme="minorHAnsi"/>
                <w:lang w:val="en-GB"/>
              </w:rPr>
              <w:t xml:space="preserve">do </w:t>
            </w:r>
            <w:r w:rsidRPr="00174BAA">
              <w:rPr>
                <w:rFonts w:asciiTheme="minorHAnsi" w:hAnsiTheme="minorHAnsi"/>
                <w:lang w:val="en-GB"/>
              </w:rPr>
              <w:t xml:space="preserve">you see the potential for improving support </w:t>
            </w:r>
            <w:r w:rsidR="00412D54">
              <w:rPr>
                <w:rFonts w:asciiTheme="minorHAnsi" w:hAnsiTheme="minorHAnsi"/>
                <w:lang w:val="en-GB"/>
              </w:rPr>
              <w:t xml:space="preserve">for </w:t>
            </w:r>
            <w:r w:rsidRPr="00174BAA">
              <w:rPr>
                <w:rFonts w:asciiTheme="minorHAnsi" w:hAnsiTheme="minorHAnsi"/>
                <w:lang w:val="en-GB"/>
              </w:rPr>
              <w:t xml:space="preserve">users under </w:t>
            </w:r>
            <w:r w:rsidR="00412D54">
              <w:rPr>
                <w:rFonts w:asciiTheme="minorHAnsi" w:hAnsiTheme="minorHAnsi"/>
                <w:lang w:val="en-GB"/>
              </w:rPr>
              <w:t xml:space="preserve">future </w:t>
            </w:r>
            <w:r w:rsidRPr="00174BAA">
              <w:rPr>
                <w:rFonts w:asciiTheme="minorHAnsi" w:hAnsiTheme="minorHAnsi"/>
                <w:lang w:val="en-GB"/>
              </w:rPr>
              <w:t>T</w:t>
            </w:r>
            <w:r w:rsidR="005C3834">
              <w:rPr>
                <w:rFonts w:asciiTheme="minorHAnsi" w:hAnsiTheme="minorHAnsi"/>
                <w:lang w:val="en-GB"/>
              </w:rPr>
              <w:t>NA</w:t>
            </w:r>
            <w:r w:rsidRPr="00174BAA">
              <w:rPr>
                <w:rFonts w:asciiTheme="minorHAnsi" w:hAnsiTheme="minorHAnsi"/>
                <w:lang w:val="en-GB"/>
              </w:rPr>
              <w:t xml:space="preserve"> programme</w:t>
            </w:r>
            <w:r w:rsidR="00B04157">
              <w:rPr>
                <w:rFonts w:asciiTheme="minorHAnsi" w:hAnsiTheme="minorHAnsi"/>
                <w:lang w:val="en-GB"/>
              </w:rPr>
              <w:t>s</w:t>
            </w:r>
            <w:r w:rsidR="00412D54">
              <w:rPr>
                <w:rFonts w:asciiTheme="minorHAnsi" w:hAnsiTheme="minorHAnsi"/>
                <w:lang w:val="en-GB"/>
              </w:rPr>
              <w:t>?</w:t>
            </w:r>
          </w:p>
        </w:tc>
        <w:sdt>
          <w:sdtPr>
            <w:rPr>
              <w:rStyle w:val="Styl1"/>
            </w:rPr>
            <w:id w:val="2091344368"/>
            <w:lock w:val="sdtLocked"/>
            <w:placeholder>
              <w:docPart w:val="2263E92142B145ADBE5AD57DDBF20842"/>
            </w:placeholder>
            <w:showingPlcHdr/>
          </w:sdtPr>
          <w:sdtEndPr>
            <w:rPr>
              <w:rStyle w:val="Absatz-Standardschriftart"/>
              <w:rFonts w:asciiTheme="minorHAnsi" w:hAnsiTheme="minorHAnsi"/>
              <w:i/>
              <w:color w:val="000000" w:themeColor="text1"/>
              <w:lang w:val="en-GB"/>
            </w:rPr>
          </w:sdtEndPr>
          <w:sdtContent>
            <w:tc>
              <w:tcPr>
                <w:tcW w:w="6667" w:type="dxa"/>
                <w:vAlign w:val="center"/>
              </w:tcPr>
              <w:p w14:paraId="700F536F" w14:textId="01AF84F3"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enter comment</w:t>
                </w:r>
              </w:p>
            </w:tc>
          </w:sdtContent>
        </w:sdt>
      </w:tr>
      <w:tr w:rsidR="00776D06" w:rsidRPr="00B04157" w14:paraId="60A06D0A" w14:textId="77777777" w:rsidTr="00F238CF">
        <w:trPr>
          <w:trHeight w:val="707"/>
        </w:trPr>
        <w:tc>
          <w:tcPr>
            <w:tcW w:w="4106" w:type="dxa"/>
            <w:gridSpan w:val="3"/>
            <w:shd w:val="clear" w:color="auto" w:fill="C5E0B3" w:themeFill="accent6" w:themeFillTint="66"/>
            <w:vAlign w:val="center"/>
          </w:tcPr>
          <w:p w14:paraId="37FF263C" w14:textId="4E7E89FA" w:rsidR="00776D06" w:rsidRPr="00174BAA" w:rsidRDefault="00776D06" w:rsidP="007206C9">
            <w:pPr>
              <w:contextualSpacing/>
              <w:jc w:val="center"/>
              <w:rPr>
                <w:rFonts w:asciiTheme="minorHAnsi" w:hAnsiTheme="minorHAnsi" w:cstheme="minorHAnsi"/>
                <w:iCs w:val="0"/>
                <w:lang w:val="en-GB"/>
              </w:rPr>
            </w:pPr>
            <w:r w:rsidRPr="00174BAA">
              <w:rPr>
                <w:rFonts w:asciiTheme="minorHAnsi" w:hAnsiTheme="minorHAnsi" w:cstheme="minorHAnsi"/>
                <w:lang w:val="en-GB"/>
              </w:rPr>
              <w:t xml:space="preserve">Where </w:t>
            </w:r>
            <w:r w:rsidR="00412D54">
              <w:rPr>
                <w:rFonts w:asciiTheme="minorHAnsi" w:hAnsiTheme="minorHAnsi" w:cstheme="minorHAnsi"/>
                <w:lang w:val="en-GB"/>
              </w:rPr>
              <w:t xml:space="preserve">did </w:t>
            </w:r>
            <w:r w:rsidRPr="00174BAA">
              <w:rPr>
                <w:rFonts w:asciiTheme="minorHAnsi" w:hAnsiTheme="minorHAnsi" w:cstheme="minorHAnsi"/>
                <w:lang w:val="en-GB"/>
              </w:rPr>
              <w:t>you learn about the possibility of obtaining support from the NEPHEWS project</w:t>
            </w:r>
            <w:r w:rsidR="00412D54">
              <w:rPr>
                <w:rFonts w:asciiTheme="minorHAnsi" w:hAnsiTheme="minorHAnsi" w:cstheme="minorHAnsi"/>
                <w:lang w:val="en-GB"/>
              </w:rPr>
              <w:t>?</w:t>
            </w:r>
          </w:p>
        </w:tc>
        <w:sdt>
          <w:sdtPr>
            <w:rPr>
              <w:rStyle w:val="Styl1"/>
            </w:rPr>
            <w:id w:val="2105222138"/>
            <w:lock w:val="sdtLocked"/>
            <w:placeholder>
              <w:docPart w:val="C83F844164294CFCA5F9F4A939747332"/>
            </w:placeholder>
            <w:showingPlcHdr/>
            <w:comboBox>
              <w:listItem w:displayText="from national or European users organisations or their representatives" w:value="from national or European users organisations or their representatives"/>
              <w:listItem w:displayText="from the facility to which I applied for access" w:value="from the facility to which I applied for access"/>
              <w:listItem w:displayText="from the information on the Internet" w:value="from the information on the Internet"/>
              <w:listItem w:displayText="from information channels other than the Internet" w:value="from information channels other than the Internet"/>
              <w:listItem w:displayText="from a scientific conference" w:value="from a scientific conference"/>
              <w:listItem w:displayText="from other researchers" w:value="from other researchers"/>
              <w:listItem w:displayText="other" w:value="other"/>
            </w:comboBox>
          </w:sdtPr>
          <w:sdtEndPr>
            <w:rPr>
              <w:rStyle w:val="Absatz-Standardschriftart"/>
              <w:rFonts w:asciiTheme="minorHAnsi" w:hAnsiTheme="minorHAnsi"/>
              <w:i/>
              <w:color w:val="000000" w:themeColor="text1"/>
              <w:lang w:val="en-GB"/>
            </w:rPr>
          </w:sdtEndPr>
          <w:sdtContent>
            <w:tc>
              <w:tcPr>
                <w:tcW w:w="6667" w:type="dxa"/>
                <w:shd w:val="clear" w:color="auto" w:fill="auto"/>
                <w:vAlign w:val="center"/>
              </w:tcPr>
              <w:p w14:paraId="526AA749" w14:textId="4BC67676" w:rsidR="00776D06" w:rsidRPr="00A77956" w:rsidRDefault="00B273DF" w:rsidP="00776D06">
                <w:pPr>
                  <w:contextualSpacing/>
                  <w:jc w:val="center"/>
                  <w:rPr>
                    <w:rFonts w:asciiTheme="minorHAnsi" w:hAnsiTheme="minorHAnsi" w:cstheme="minorHAnsi"/>
                    <w:i/>
                    <w:color w:val="000000" w:themeColor="text1"/>
                    <w:lang w:val="en-GB"/>
                  </w:rPr>
                </w:pPr>
                <w:r w:rsidRPr="00A77956">
                  <w:rPr>
                    <w:rStyle w:val="Platzhaltertext"/>
                    <w:rFonts w:asciiTheme="minorHAnsi" w:hAnsiTheme="minorHAnsi" w:cstheme="minorHAnsi"/>
                    <w:i/>
                    <w:color w:val="000000" w:themeColor="text1"/>
                    <w:lang w:val="en-GB"/>
                  </w:rPr>
                  <w:t>select one answer</w:t>
                </w:r>
              </w:p>
            </w:tc>
          </w:sdtContent>
        </w:sdt>
      </w:tr>
    </w:tbl>
    <w:p w14:paraId="4A75DFDE" w14:textId="77777777" w:rsidR="00F82451" w:rsidRPr="00F82451" w:rsidRDefault="00F82451" w:rsidP="00D31435">
      <w:pPr>
        <w:spacing w:after="120" w:line="240" w:lineRule="auto"/>
        <w:contextualSpacing/>
        <w:jc w:val="both"/>
        <w:rPr>
          <w:sz w:val="2"/>
          <w:szCs w:val="2"/>
          <w:lang w:val="en-GB"/>
        </w:rPr>
      </w:pPr>
    </w:p>
    <w:p w14:paraId="67FDC416" w14:textId="77777777" w:rsidR="007206C9" w:rsidRDefault="007206C9" w:rsidP="007206C9">
      <w:pPr>
        <w:spacing w:after="120" w:line="240" w:lineRule="auto"/>
        <w:contextualSpacing/>
        <w:jc w:val="both"/>
        <w:rPr>
          <w:lang w:val="en-GB"/>
        </w:rPr>
      </w:pPr>
    </w:p>
    <w:p w14:paraId="4252BAA4" w14:textId="77777777" w:rsidR="00825A53" w:rsidRDefault="00825A53" w:rsidP="00924FA5">
      <w:pPr>
        <w:spacing w:after="120" w:line="240" w:lineRule="auto"/>
        <w:contextualSpacing/>
        <w:jc w:val="both"/>
        <w:rPr>
          <w:sz w:val="18"/>
          <w:szCs w:val="18"/>
          <w:lang w:val="en-GB"/>
        </w:rPr>
      </w:pPr>
    </w:p>
    <w:p w14:paraId="278D5D5D" w14:textId="147AB3DC" w:rsidR="00924FA5" w:rsidRDefault="00924FA5" w:rsidP="00924FA5">
      <w:pPr>
        <w:spacing w:after="120" w:line="240" w:lineRule="auto"/>
        <w:contextualSpacing/>
        <w:jc w:val="both"/>
        <w:rPr>
          <w:sz w:val="18"/>
          <w:szCs w:val="18"/>
          <w:lang w:val="en-GB"/>
        </w:rPr>
      </w:pPr>
      <w:r w:rsidRPr="00AF59DA">
        <w:rPr>
          <w:sz w:val="18"/>
          <w:szCs w:val="18"/>
          <w:lang w:val="en-GB"/>
        </w:rPr>
        <w:t>By completing this form, I agree that the information provided here will be used for EU reporting purposes and in an anonymized form as statistics.</w:t>
      </w:r>
    </w:p>
    <w:p w14:paraId="5B1FD347" w14:textId="7ACEF67F" w:rsidR="00454ECA" w:rsidRDefault="008A3A55" w:rsidP="007206C9">
      <w:pPr>
        <w:spacing w:after="120" w:line="240" w:lineRule="auto"/>
        <w:contextualSpacing/>
        <w:jc w:val="both"/>
        <w:rPr>
          <w:rFonts w:asciiTheme="minorHAnsi" w:hAnsiTheme="minorHAnsi"/>
          <w:lang w:val="en-GB"/>
        </w:rPr>
      </w:pPr>
      <w:r w:rsidRPr="007206C9">
        <w:rPr>
          <w:rFonts w:asciiTheme="minorHAnsi" w:hAnsiTheme="minorHAnsi"/>
          <w:lang w:val="en-GB"/>
        </w:rPr>
        <w:t xml:space="preserve"> </w:t>
      </w:r>
    </w:p>
    <w:p w14:paraId="70D36CEE" w14:textId="77777777" w:rsidR="00825A53" w:rsidRPr="007206C9" w:rsidRDefault="00825A53" w:rsidP="007206C9">
      <w:pPr>
        <w:spacing w:after="120" w:line="240" w:lineRule="auto"/>
        <w:contextualSpacing/>
        <w:jc w:val="both"/>
        <w:rPr>
          <w:lang w:val="en-GB"/>
        </w:rPr>
      </w:pPr>
    </w:p>
    <w:tbl>
      <w:tblPr>
        <w:tblStyle w:val="Tabellenraste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5381"/>
        <w:gridCol w:w="5382"/>
      </w:tblGrid>
      <w:tr w:rsidR="008A3A55" w:rsidRPr="0073725A" w14:paraId="6FA1A817" w14:textId="77777777" w:rsidTr="002304F5">
        <w:trPr>
          <w:trHeight w:val="675"/>
        </w:trPr>
        <w:sdt>
          <w:sdtPr>
            <w:rPr>
              <w:rStyle w:val="Styl1"/>
            </w:rPr>
            <w:id w:val="1819987014"/>
            <w:placeholder>
              <w:docPart w:val="59BCEE85737641FF86C10D0784E54D23"/>
            </w:placeholder>
            <w:date>
              <w:dateFormat w:val="dd/MM/yy"/>
              <w:lid w:val="en-GB"/>
              <w:storeMappedDataAs w:val="dateTime"/>
              <w:calendar w:val="gregorian"/>
            </w:date>
          </w:sdtPr>
          <w:sdtEndPr>
            <w:rPr>
              <w:rStyle w:val="Styl1"/>
            </w:rPr>
          </w:sdtEndPr>
          <w:sdtContent>
            <w:tc>
              <w:tcPr>
                <w:tcW w:w="5381" w:type="dxa"/>
                <w:vAlign w:val="center"/>
              </w:tcPr>
              <w:p w14:paraId="0D2B10E1" w14:textId="023AC5E3" w:rsidR="006E3D02" w:rsidRPr="00174BAA" w:rsidRDefault="0073725A" w:rsidP="00197D59">
                <w:pPr>
                  <w:contextualSpacing/>
                  <w:jc w:val="center"/>
                  <w:rPr>
                    <w:rFonts w:asciiTheme="minorHAnsi" w:hAnsiTheme="minorHAnsi" w:cstheme="minorHAnsi"/>
                    <w:iCs w:val="0"/>
                    <w:sz w:val="22"/>
                    <w:szCs w:val="22"/>
                    <w:lang w:val="en-GB"/>
                  </w:rPr>
                </w:pPr>
                <w:r w:rsidRPr="004734CB">
                  <w:rPr>
                    <w:rStyle w:val="Styl1"/>
                    <w:i/>
                    <w:iCs w:val="0"/>
                  </w:rPr>
                  <w:t>select the date</w:t>
                </w:r>
              </w:p>
            </w:tc>
          </w:sdtContent>
        </w:sdt>
        <w:sdt>
          <w:sdtPr>
            <w:rPr>
              <w:rStyle w:val="Styl1"/>
            </w:rPr>
            <w:id w:val="1294489094"/>
            <w:placeholder>
              <w:docPart w:val="93E4584869C9459AB9C955B134061D7A"/>
            </w:placeholder>
            <w:showingPlcHdr/>
          </w:sdtPr>
          <w:sdtEndPr>
            <w:rPr>
              <w:rStyle w:val="Absatz-Standardschriftart"/>
              <w:rFonts w:asciiTheme="minorHAnsi" w:hAnsiTheme="minorHAnsi"/>
              <w:i/>
              <w:iCs w:val="0"/>
              <w:color w:val="000000" w:themeColor="text1"/>
              <w:lang w:val="en-GB"/>
            </w:rPr>
          </w:sdtEndPr>
          <w:sdtContent>
            <w:tc>
              <w:tcPr>
                <w:tcW w:w="5382" w:type="dxa"/>
                <w:vAlign w:val="center"/>
              </w:tcPr>
              <w:p w14:paraId="483335BE" w14:textId="7BD5F03C" w:rsidR="008A3A55" w:rsidRPr="00174BAA" w:rsidRDefault="0073725A" w:rsidP="00C760C0">
                <w:pPr>
                  <w:contextualSpacing/>
                  <w:jc w:val="center"/>
                  <w:rPr>
                    <w:rFonts w:asciiTheme="minorHAnsi" w:hAnsiTheme="minorHAnsi" w:cstheme="minorHAnsi"/>
                    <w:iCs w:val="0"/>
                    <w:sz w:val="22"/>
                    <w:szCs w:val="22"/>
                    <w:lang w:val="en-GB"/>
                  </w:rPr>
                </w:pPr>
                <w:r w:rsidRPr="00A77956">
                  <w:rPr>
                    <w:rStyle w:val="Platzhaltertext"/>
                    <w:rFonts w:asciiTheme="minorHAnsi" w:hAnsiTheme="minorHAnsi" w:cstheme="minorHAnsi"/>
                    <w:i/>
                    <w:iCs w:val="0"/>
                    <w:color w:val="000000" w:themeColor="text1"/>
                    <w:lang w:val="en-GB"/>
                  </w:rPr>
                  <w:t xml:space="preserve">enter </w:t>
                </w:r>
                <w:r>
                  <w:rPr>
                    <w:rStyle w:val="Platzhaltertext"/>
                    <w:rFonts w:asciiTheme="minorHAnsi" w:hAnsiTheme="minorHAnsi" w:cstheme="minorHAnsi"/>
                    <w:i/>
                    <w:iCs w:val="0"/>
                    <w:color w:val="000000" w:themeColor="text1"/>
                    <w:lang w:val="en-GB"/>
                  </w:rPr>
                  <w:t>f</w:t>
                </w:r>
                <w:r>
                  <w:rPr>
                    <w:rStyle w:val="Platzhaltertext"/>
                    <w:rFonts w:asciiTheme="minorHAnsi" w:hAnsiTheme="minorHAnsi"/>
                    <w:i/>
                    <w:iCs w:val="0"/>
                    <w:color w:val="000000" w:themeColor="text1"/>
                    <w:lang w:val="en-GB"/>
                  </w:rPr>
                  <w:t xml:space="preserve">irst &amp; </w:t>
                </w:r>
                <w:r w:rsidRPr="00A77956">
                  <w:rPr>
                    <w:rStyle w:val="Platzhaltertext"/>
                    <w:rFonts w:asciiTheme="minorHAnsi" w:hAnsiTheme="minorHAnsi" w:cstheme="minorHAnsi"/>
                    <w:i/>
                    <w:iCs w:val="0"/>
                    <w:color w:val="000000" w:themeColor="text1"/>
                    <w:lang w:val="en-GB"/>
                  </w:rPr>
                  <w:t>surname</w:t>
                </w:r>
              </w:p>
            </w:tc>
          </w:sdtContent>
        </w:sdt>
      </w:tr>
      <w:tr w:rsidR="008A3A55" w:rsidRPr="00174BAA" w14:paraId="757D5DA9" w14:textId="77777777" w:rsidTr="002304F5">
        <w:trPr>
          <w:trHeight w:val="699"/>
        </w:trPr>
        <w:tc>
          <w:tcPr>
            <w:tcW w:w="5381" w:type="dxa"/>
            <w:shd w:val="clear" w:color="auto" w:fill="E2EFD9" w:themeFill="accent6" w:themeFillTint="33"/>
            <w:vAlign w:val="center"/>
          </w:tcPr>
          <w:p w14:paraId="27BA740A" w14:textId="6C09DA0B" w:rsidR="008A3A55" w:rsidRPr="00174BAA" w:rsidRDefault="008A3A55" w:rsidP="00C760C0">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Date</w:t>
            </w:r>
          </w:p>
        </w:tc>
        <w:tc>
          <w:tcPr>
            <w:tcW w:w="5382" w:type="dxa"/>
            <w:shd w:val="clear" w:color="auto" w:fill="E2EFD9" w:themeFill="accent6" w:themeFillTint="33"/>
            <w:vAlign w:val="center"/>
          </w:tcPr>
          <w:p w14:paraId="37027CE0" w14:textId="5E287BF1" w:rsidR="008A3A55" w:rsidRPr="00174BAA" w:rsidRDefault="0073725A" w:rsidP="00C760C0">
            <w:pPr>
              <w:contextualSpacing/>
              <w:jc w:val="center"/>
              <w:rPr>
                <w:rFonts w:asciiTheme="minorHAnsi" w:hAnsiTheme="minorHAnsi" w:cstheme="minorHAnsi"/>
                <w:iCs w:val="0"/>
                <w:sz w:val="18"/>
                <w:szCs w:val="18"/>
                <w:lang w:val="en-GB"/>
              </w:rPr>
            </w:pPr>
            <w:r>
              <w:rPr>
                <w:rFonts w:asciiTheme="minorHAnsi" w:hAnsiTheme="minorHAnsi" w:cstheme="minorHAnsi"/>
                <w:sz w:val="18"/>
                <w:szCs w:val="18"/>
                <w:lang w:val="en-GB"/>
              </w:rPr>
              <w:t>F</w:t>
            </w:r>
            <w:r>
              <w:rPr>
                <w:rFonts w:asciiTheme="minorHAnsi" w:hAnsiTheme="minorHAnsi"/>
                <w:sz w:val="18"/>
                <w:szCs w:val="18"/>
                <w:lang w:val="en-GB"/>
              </w:rPr>
              <w:t>irst &amp; Surn</w:t>
            </w:r>
            <w:r w:rsidR="00924FA5">
              <w:rPr>
                <w:rFonts w:asciiTheme="minorHAnsi" w:hAnsiTheme="minorHAnsi" w:cstheme="minorHAnsi"/>
                <w:sz w:val="18"/>
                <w:szCs w:val="18"/>
                <w:lang w:val="en-GB"/>
              </w:rPr>
              <w:t>ame</w:t>
            </w:r>
          </w:p>
        </w:tc>
      </w:tr>
    </w:tbl>
    <w:p w14:paraId="552E7184" w14:textId="77777777" w:rsidR="007D7E95" w:rsidRPr="00174BAA" w:rsidRDefault="007D7E95" w:rsidP="00454ECA">
      <w:pPr>
        <w:jc w:val="both"/>
        <w:rPr>
          <w:rFonts w:asciiTheme="minorHAnsi" w:hAnsiTheme="minorHAnsi"/>
          <w:iCs w:val="0"/>
          <w:sz w:val="18"/>
          <w:szCs w:val="18"/>
          <w:lang w:val="en-GB"/>
        </w:rPr>
      </w:pPr>
    </w:p>
    <w:sectPr w:rsidR="007D7E95" w:rsidRPr="00174BAA" w:rsidSect="00387A5F">
      <w:headerReference w:type="default" r:id="rId8"/>
      <w:footerReference w:type="default" r:id="rId9"/>
      <w:headerReference w:type="first" r:id="rId10"/>
      <w:footerReference w:type="first" r:id="rId11"/>
      <w:pgSz w:w="11906" w:h="16838"/>
      <w:pgMar w:top="1276" w:right="707" w:bottom="1418" w:left="426"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F922" w14:textId="77777777" w:rsidR="005A3F41" w:rsidRPr="00AC2E54" w:rsidRDefault="005A3F41" w:rsidP="00AC2E54">
      <w:r>
        <w:separator/>
      </w:r>
    </w:p>
  </w:endnote>
  <w:endnote w:type="continuationSeparator" w:id="0">
    <w:p w14:paraId="7FCCF6DF" w14:textId="77777777" w:rsidR="005A3F41" w:rsidRPr="00AC2E54" w:rsidRDefault="005A3F41" w:rsidP="00A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altName w:val="Calibri"/>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4EA8" w14:textId="48E7855D" w:rsidR="00387A5F" w:rsidRPr="00F82451" w:rsidRDefault="00387A5F">
    <w:pPr>
      <w:pStyle w:val="Fuzeile"/>
      <w:rPr>
        <w:lang w:val="en-US"/>
      </w:rPr>
    </w:pPr>
    <w:r w:rsidRPr="00387A5F">
      <w:rPr>
        <w:rFonts w:asciiTheme="minorHAnsi" w:hAnsiTheme="minorHAnsi"/>
        <w:noProof/>
      </w:rPr>
      <w:drawing>
        <wp:anchor distT="0" distB="0" distL="114300" distR="114300" simplePos="0" relativeHeight="251662336" behindDoc="1" locked="0" layoutInCell="1" allowOverlap="1" wp14:anchorId="74F40F28" wp14:editId="13D5BCCA">
          <wp:simplePos x="0" y="0"/>
          <wp:positionH relativeFrom="column">
            <wp:posOffset>-63610</wp:posOffset>
          </wp:positionH>
          <wp:positionV relativeFrom="paragraph">
            <wp:posOffset>-24130</wp:posOffset>
          </wp:positionV>
          <wp:extent cx="2204720" cy="462280"/>
          <wp:effectExtent l="0" t="0" r="5080" b="0"/>
          <wp:wrapTight wrapText="bothSides">
            <wp:wrapPolygon edited="0">
              <wp:start x="0" y="0"/>
              <wp:lineTo x="0" y="20473"/>
              <wp:lineTo x="21463" y="20473"/>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695D" w14:textId="17708F42" w:rsidR="00AC2E54" w:rsidRPr="00387A5F" w:rsidRDefault="00387A5F" w:rsidP="00387A5F">
    <w:pPr>
      <w:autoSpaceDE w:val="0"/>
      <w:autoSpaceDN w:val="0"/>
      <w:adjustRightInd w:val="0"/>
      <w:spacing w:after="0" w:line="240" w:lineRule="auto"/>
      <w:jc w:val="both"/>
      <w:rPr>
        <w:rFonts w:asciiTheme="minorHAnsi" w:hAnsiTheme="minorHAnsi"/>
        <w:sz w:val="18"/>
        <w:szCs w:val="18"/>
        <w:lang w:val="en-US"/>
      </w:rPr>
    </w:pPr>
    <w:bookmarkStart w:id="4" w:name="_Hlk158985509"/>
    <w:r w:rsidRPr="00326B44">
      <w:rPr>
        <w:rFonts w:asciiTheme="minorHAnsi" w:hAnsiTheme="minorHAnsi"/>
        <w:noProof/>
        <w:sz w:val="18"/>
        <w:szCs w:val="18"/>
      </w:rPr>
      <w:drawing>
        <wp:anchor distT="0" distB="0" distL="114300" distR="114300" simplePos="0" relativeHeight="251658240" behindDoc="1" locked="0" layoutInCell="1" allowOverlap="1" wp14:anchorId="4F218315" wp14:editId="0397A94A">
          <wp:simplePos x="0" y="0"/>
          <wp:positionH relativeFrom="column">
            <wp:posOffset>-47708</wp:posOffset>
          </wp:positionH>
          <wp:positionV relativeFrom="paragraph">
            <wp:posOffset>-25234</wp:posOffset>
          </wp:positionV>
          <wp:extent cx="2204720" cy="462280"/>
          <wp:effectExtent l="0" t="0" r="5080" b="0"/>
          <wp:wrapTight wrapText="bothSides">
            <wp:wrapPolygon edited="0">
              <wp:start x="0" y="0"/>
              <wp:lineTo x="0" y="20473"/>
              <wp:lineTo x="21463" y="20473"/>
              <wp:lineTo x="2146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B44">
      <w:rPr>
        <w:rFonts w:asciiTheme="minorHAnsi" w:hAnsiTheme="minorHAnsi"/>
        <w:sz w:val="16"/>
        <w:szCs w:val="16"/>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bookmarkEnd w:id="4"/>
    <w:r w:rsidR="003213CE" w:rsidRPr="00F82451">
      <w:rPr>
        <w:rFonts w:asciiTheme="minorHAnsi" w:hAnsi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B7E6" w14:textId="77777777" w:rsidR="005A3F41" w:rsidRPr="00AC2E54" w:rsidRDefault="005A3F41" w:rsidP="00AC2E54">
      <w:r>
        <w:separator/>
      </w:r>
    </w:p>
  </w:footnote>
  <w:footnote w:type="continuationSeparator" w:id="0">
    <w:p w14:paraId="1141ACEE" w14:textId="77777777" w:rsidR="005A3F41" w:rsidRPr="00AC2E54" w:rsidRDefault="005A3F41" w:rsidP="00AC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F989" w14:textId="5A637C0D" w:rsidR="00387A5F"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4384" behindDoc="1" locked="0" layoutInCell="1" allowOverlap="1" wp14:anchorId="25125CCC" wp14:editId="5A3CDADF">
          <wp:simplePos x="0" y="0"/>
          <wp:positionH relativeFrom="margin">
            <wp:posOffset>198893</wp:posOffset>
          </wp:positionH>
          <wp:positionV relativeFrom="margin">
            <wp:posOffset>-670560</wp:posOffset>
          </wp:positionV>
          <wp:extent cx="1305560" cy="438785"/>
          <wp:effectExtent l="0" t="0" r="889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8"/>
        <w:szCs w:val="18"/>
        <w:lang w:val="en-US"/>
      </w:rPr>
      <w:t>T</w:t>
    </w:r>
    <w:r w:rsidRPr="00387A5F">
      <w:rPr>
        <w:b/>
        <w:bCs/>
        <w:sz w:val="18"/>
        <w:szCs w:val="18"/>
        <w:lang w:val="en-US"/>
      </w:rPr>
      <w:t>he research leading to this result has been supported by the project NEPHEWS under the Grant Agreement 101131414 from the EU Framework Programme Horizon Europe.</w:t>
    </w:r>
  </w:p>
  <w:p w14:paraId="3A4FE010" w14:textId="0C209E3F" w:rsidR="00387A5F" w:rsidRPr="00F82451" w:rsidRDefault="00387A5F">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3DAF" w14:textId="636B82DF" w:rsidR="00AC2E54"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0288" behindDoc="1" locked="0" layoutInCell="1" allowOverlap="1" wp14:anchorId="59F03200" wp14:editId="24C645AD">
          <wp:simplePos x="0" y="0"/>
          <wp:positionH relativeFrom="margin">
            <wp:posOffset>219075</wp:posOffset>
          </wp:positionH>
          <wp:positionV relativeFrom="margin">
            <wp:posOffset>-679091</wp:posOffset>
          </wp:positionV>
          <wp:extent cx="1305560" cy="43878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A5F">
      <w:rPr>
        <w:b/>
        <w:bCs/>
        <w:sz w:val="18"/>
        <w:szCs w:val="18"/>
        <w:lang w:val="en-US"/>
      </w:rPr>
      <w:t>The research leading to this result has been supported by the project NEPHEWS under the Grant Agreement 101131414 from the EU Framework Programme Horizon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90A"/>
    <w:multiLevelType w:val="hybridMultilevel"/>
    <w:tmpl w:val="5030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22482"/>
    <w:multiLevelType w:val="hybridMultilevel"/>
    <w:tmpl w:val="9F24D1DA"/>
    <w:styleLink w:val="Zaimportowanystyl120"/>
    <w:lvl w:ilvl="0" w:tplc="15E8C4D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90A9C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D2D44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E22C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CA784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24CCA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4691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0F81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5209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9FA2E74"/>
    <w:multiLevelType w:val="multilevel"/>
    <w:tmpl w:val="00B438FE"/>
    <w:styleLink w:val="List7"/>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3" w15:restartNumberingAfterBreak="0">
    <w:nsid w:val="53E4235A"/>
    <w:multiLevelType w:val="multilevel"/>
    <w:tmpl w:val="BF2A4262"/>
    <w:styleLink w:val="List10"/>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4" w15:restartNumberingAfterBreak="0">
    <w:nsid w:val="5FE21C14"/>
    <w:multiLevelType w:val="hybridMultilevel"/>
    <w:tmpl w:val="CFC45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7545C"/>
    <w:multiLevelType w:val="multilevel"/>
    <w:tmpl w:val="40E01E30"/>
    <w:styleLink w:val="List8"/>
    <w:lvl w:ilvl="0">
      <w:start w:val="1"/>
      <w:numFmt w:val="lowerLetter"/>
      <w:lvlText w:val="%1)"/>
      <w:lvlJc w:val="left"/>
      <w:pPr>
        <w:tabs>
          <w:tab w:val="num" w:pos="721"/>
        </w:tabs>
        <w:ind w:left="721" w:hanging="360"/>
      </w:pPr>
      <w:rPr>
        <w:position w:val="0"/>
        <w:sz w:val="24"/>
        <w:szCs w:val="24"/>
        <w:rtl w:val="0"/>
      </w:rPr>
    </w:lvl>
    <w:lvl w:ilvl="1">
      <w:start w:val="1"/>
      <w:numFmt w:val="lowerLetter"/>
      <w:lvlText w:val="%2."/>
      <w:lvlJc w:val="left"/>
      <w:pPr>
        <w:tabs>
          <w:tab w:val="num" w:pos="1441"/>
        </w:tabs>
        <w:ind w:left="1441" w:hanging="360"/>
      </w:pPr>
      <w:rPr>
        <w:position w:val="0"/>
        <w:sz w:val="24"/>
        <w:szCs w:val="24"/>
        <w:rtl w:val="0"/>
      </w:rPr>
    </w:lvl>
    <w:lvl w:ilvl="2">
      <w:start w:val="1"/>
      <w:numFmt w:val="lowerRoman"/>
      <w:lvlText w:val="%3."/>
      <w:lvlJc w:val="left"/>
      <w:pPr>
        <w:tabs>
          <w:tab w:val="num" w:pos="2161"/>
        </w:tabs>
        <w:ind w:left="2161" w:hanging="296"/>
      </w:pPr>
      <w:rPr>
        <w:position w:val="0"/>
        <w:sz w:val="24"/>
        <w:szCs w:val="24"/>
        <w:rtl w:val="0"/>
      </w:rPr>
    </w:lvl>
    <w:lvl w:ilvl="3">
      <w:start w:val="1"/>
      <w:numFmt w:val="decimal"/>
      <w:lvlText w:val="%4."/>
      <w:lvlJc w:val="left"/>
      <w:pPr>
        <w:tabs>
          <w:tab w:val="num" w:pos="2881"/>
        </w:tabs>
        <w:ind w:left="2881" w:hanging="360"/>
      </w:pPr>
      <w:rPr>
        <w:position w:val="0"/>
        <w:sz w:val="24"/>
        <w:szCs w:val="24"/>
        <w:rtl w:val="0"/>
      </w:rPr>
    </w:lvl>
    <w:lvl w:ilvl="4">
      <w:start w:val="1"/>
      <w:numFmt w:val="lowerLetter"/>
      <w:lvlText w:val="%5."/>
      <w:lvlJc w:val="left"/>
      <w:pPr>
        <w:tabs>
          <w:tab w:val="num" w:pos="3601"/>
        </w:tabs>
        <w:ind w:left="3601" w:hanging="360"/>
      </w:pPr>
      <w:rPr>
        <w:position w:val="0"/>
        <w:sz w:val="24"/>
        <w:szCs w:val="24"/>
        <w:rtl w:val="0"/>
      </w:rPr>
    </w:lvl>
    <w:lvl w:ilvl="5">
      <w:start w:val="1"/>
      <w:numFmt w:val="lowerRoman"/>
      <w:lvlText w:val="%6."/>
      <w:lvlJc w:val="left"/>
      <w:pPr>
        <w:tabs>
          <w:tab w:val="num" w:pos="4321"/>
        </w:tabs>
        <w:ind w:left="4321" w:hanging="296"/>
      </w:pPr>
      <w:rPr>
        <w:position w:val="0"/>
        <w:sz w:val="24"/>
        <w:szCs w:val="24"/>
        <w:rtl w:val="0"/>
      </w:rPr>
    </w:lvl>
    <w:lvl w:ilvl="6">
      <w:start w:val="1"/>
      <w:numFmt w:val="decimal"/>
      <w:lvlText w:val="%7."/>
      <w:lvlJc w:val="left"/>
      <w:pPr>
        <w:tabs>
          <w:tab w:val="num" w:pos="5041"/>
        </w:tabs>
        <w:ind w:left="5041" w:hanging="360"/>
      </w:pPr>
      <w:rPr>
        <w:position w:val="0"/>
        <w:sz w:val="24"/>
        <w:szCs w:val="24"/>
        <w:rtl w:val="0"/>
      </w:rPr>
    </w:lvl>
    <w:lvl w:ilvl="7">
      <w:start w:val="1"/>
      <w:numFmt w:val="lowerLetter"/>
      <w:lvlText w:val="%8."/>
      <w:lvlJc w:val="left"/>
      <w:pPr>
        <w:tabs>
          <w:tab w:val="num" w:pos="5761"/>
        </w:tabs>
        <w:ind w:left="5761" w:hanging="360"/>
      </w:pPr>
      <w:rPr>
        <w:position w:val="0"/>
        <w:sz w:val="24"/>
        <w:szCs w:val="24"/>
        <w:rtl w:val="0"/>
      </w:rPr>
    </w:lvl>
    <w:lvl w:ilvl="8">
      <w:start w:val="1"/>
      <w:numFmt w:val="lowerRoman"/>
      <w:lvlText w:val="%9."/>
      <w:lvlJc w:val="left"/>
      <w:pPr>
        <w:tabs>
          <w:tab w:val="num" w:pos="6481"/>
        </w:tabs>
        <w:ind w:left="6481" w:hanging="296"/>
      </w:pPr>
      <w:rPr>
        <w:position w:val="0"/>
        <w:sz w:val="24"/>
        <w:szCs w:val="24"/>
        <w:rtl w:val="0"/>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mac">
    <w15:presenceInfo w15:providerId="AD" w15:userId="S::CMCGUIN@tcd.ie::0f489f52-a579-4c79-94f6-b08c16811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3oWaV5TL0ajdBvEk3KJRmwza2l7hLNbQY3uIMsxNlRsmflgA8kDtPrny6OUJ8uARMw+JbHEHCNxuWIg7+srzA==" w:salt="PkGhqf52Fo+ZQ3NuVmSz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E"/>
    <w:rsid w:val="00000467"/>
    <w:rsid w:val="00005F05"/>
    <w:rsid w:val="00006380"/>
    <w:rsid w:val="000235A9"/>
    <w:rsid w:val="00025DDC"/>
    <w:rsid w:val="0004273A"/>
    <w:rsid w:val="000479E2"/>
    <w:rsid w:val="000518EA"/>
    <w:rsid w:val="000564FB"/>
    <w:rsid w:val="00061CDB"/>
    <w:rsid w:val="00085114"/>
    <w:rsid w:val="000943FD"/>
    <w:rsid w:val="00097A74"/>
    <w:rsid w:val="000A1C3D"/>
    <w:rsid w:val="000A4282"/>
    <w:rsid w:val="000A4E04"/>
    <w:rsid w:val="000B0B16"/>
    <w:rsid w:val="000B2D63"/>
    <w:rsid w:val="000C110A"/>
    <w:rsid w:val="000C181C"/>
    <w:rsid w:val="000C5D2D"/>
    <w:rsid w:val="000D06A2"/>
    <w:rsid w:val="000F15AC"/>
    <w:rsid w:val="001064E1"/>
    <w:rsid w:val="00107480"/>
    <w:rsid w:val="00133976"/>
    <w:rsid w:val="00157033"/>
    <w:rsid w:val="00171456"/>
    <w:rsid w:val="00174BAA"/>
    <w:rsid w:val="00174EF9"/>
    <w:rsid w:val="00180B38"/>
    <w:rsid w:val="00196B2E"/>
    <w:rsid w:val="00197D59"/>
    <w:rsid w:val="001D4FE5"/>
    <w:rsid w:val="001E2899"/>
    <w:rsid w:val="001E751E"/>
    <w:rsid w:val="002278EF"/>
    <w:rsid w:val="002304F5"/>
    <w:rsid w:val="002723D6"/>
    <w:rsid w:val="00281405"/>
    <w:rsid w:val="00287A1B"/>
    <w:rsid w:val="00292AB4"/>
    <w:rsid w:val="002A78C1"/>
    <w:rsid w:val="002B3C1F"/>
    <w:rsid w:val="002C63DB"/>
    <w:rsid w:val="002C70CB"/>
    <w:rsid w:val="002E4820"/>
    <w:rsid w:val="002E7AF2"/>
    <w:rsid w:val="0031061F"/>
    <w:rsid w:val="00312885"/>
    <w:rsid w:val="003213CE"/>
    <w:rsid w:val="00321750"/>
    <w:rsid w:val="00326B44"/>
    <w:rsid w:val="00331176"/>
    <w:rsid w:val="00332DB5"/>
    <w:rsid w:val="003421A6"/>
    <w:rsid w:val="003436DE"/>
    <w:rsid w:val="00345205"/>
    <w:rsid w:val="003501DD"/>
    <w:rsid w:val="00364088"/>
    <w:rsid w:val="0037233D"/>
    <w:rsid w:val="003737EE"/>
    <w:rsid w:val="00382112"/>
    <w:rsid w:val="00385720"/>
    <w:rsid w:val="00387A5F"/>
    <w:rsid w:val="003E58CE"/>
    <w:rsid w:val="003F0ED2"/>
    <w:rsid w:val="003F19B8"/>
    <w:rsid w:val="003F6966"/>
    <w:rsid w:val="00412D54"/>
    <w:rsid w:val="00421AAA"/>
    <w:rsid w:val="004305FB"/>
    <w:rsid w:val="00454ECA"/>
    <w:rsid w:val="004734CB"/>
    <w:rsid w:val="00475502"/>
    <w:rsid w:val="00482E60"/>
    <w:rsid w:val="00492354"/>
    <w:rsid w:val="00492C86"/>
    <w:rsid w:val="004B4815"/>
    <w:rsid w:val="004C37BE"/>
    <w:rsid w:val="004C5A2A"/>
    <w:rsid w:val="004D3F0E"/>
    <w:rsid w:val="004E2946"/>
    <w:rsid w:val="004E6144"/>
    <w:rsid w:val="004F0880"/>
    <w:rsid w:val="004F2C09"/>
    <w:rsid w:val="004F4752"/>
    <w:rsid w:val="00501294"/>
    <w:rsid w:val="00501DA8"/>
    <w:rsid w:val="005113D7"/>
    <w:rsid w:val="00517655"/>
    <w:rsid w:val="005217D2"/>
    <w:rsid w:val="00527531"/>
    <w:rsid w:val="005755FC"/>
    <w:rsid w:val="00580E4B"/>
    <w:rsid w:val="005863AD"/>
    <w:rsid w:val="005A3F41"/>
    <w:rsid w:val="005B032F"/>
    <w:rsid w:val="005B49C5"/>
    <w:rsid w:val="005C3834"/>
    <w:rsid w:val="005C7270"/>
    <w:rsid w:val="005D0C9E"/>
    <w:rsid w:val="005E12CE"/>
    <w:rsid w:val="005E1478"/>
    <w:rsid w:val="005E3BDC"/>
    <w:rsid w:val="005F4C5E"/>
    <w:rsid w:val="006317DD"/>
    <w:rsid w:val="00632BFC"/>
    <w:rsid w:val="006526C2"/>
    <w:rsid w:val="00672EF2"/>
    <w:rsid w:val="00677A85"/>
    <w:rsid w:val="0068244B"/>
    <w:rsid w:val="00684EE6"/>
    <w:rsid w:val="006B41DE"/>
    <w:rsid w:val="006D34DF"/>
    <w:rsid w:val="006E3D02"/>
    <w:rsid w:val="006E6D5E"/>
    <w:rsid w:val="006E7D5F"/>
    <w:rsid w:val="00704261"/>
    <w:rsid w:val="007206C9"/>
    <w:rsid w:val="0072266D"/>
    <w:rsid w:val="007255AE"/>
    <w:rsid w:val="007336AA"/>
    <w:rsid w:val="0073725A"/>
    <w:rsid w:val="00740A39"/>
    <w:rsid w:val="007421DB"/>
    <w:rsid w:val="00761DF2"/>
    <w:rsid w:val="0076281B"/>
    <w:rsid w:val="00765F0E"/>
    <w:rsid w:val="007758A2"/>
    <w:rsid w:val="00776D06"/>
    <w:rsid w:val="00797306"/>
    <w:rsid w:val="007A4830"/>
    <w:rsid w:val="007A672F"/>
    <w:rsid w:val="007B51AD"/>
    <w:rsid w:val="007C12FB"/>
    <w:rsid w:val="007C6A43"/>
    <w:rsid w:val="007D08C1"/>
    <w:rsid w:val="007D5CA6"/>
    <w:rsid w:val="007D7E95"/>
    <w:rsid w:val="00801A2E"/>
    <w:rsid w:val="008132CD"/>
    <w:rsid w:val="00815382"/>
    <w:rsid w:val="00821990"/>
    <w:rsid w:val="00825A53"/>
    <w:rsid w:val="00873885"/>
    <w:rsid w:val="00881607"/>
    <w:rsid w:val="00890232"/>
    <w:rsid w:val="008905AA"/>
    <w:rsid w:val="008955F2"/>
    <w:rsid w:val="008A01BE"/>
    <w:rsid w:val="008A1F25"/>
    <w:rsid w:val="008A3A55"/>
    <w:rsid w:val="008B4C54"/>
    <w:rsid w:val="008C3BD5"/>
    <w:rsid w:val="008C4B86"/>
    <w:rsid w:val="008C7FCD"/>
    <w:rsid w:val="008D747E"/>
    <w:rsid w:val="008E0FDF"/>
    <w:rsid w:val="009201FF"/>
    <w:rsid w:val="00924FA5"/>
    <w:rsid w:val="00926293"/>
    <w:rsid w:val="00956E0C"/>
    <w:rsid w:val="00965225"/>
    <w:rsid w:val="00981EFB"/>
    <w:rsid w:val="009824F5"/>
    <w:rsid w:val="0099173E"/>
    <w:rsid w:val="009A26DE"/>
    <w:rsid w:val="009A74B1"/>
    <w:rsid w:val="009C02E7"/>
    <w:rsid w:val="009D2F93"/>
    <w:rsid w:val="009E4CC9"/>
    <w:rsid w:val="00A0519A"/>
    <w:rsid w:val="00A067B0"/>
    <w:rsid w:val="00A135B3"/>
    <w:rsid w:val="00A42DA8"/>
    <w:rsid w:val="00A77956"/>
    <w:rsid w:val="00A8696A"/>
    <w:rsid w:val="00AA3006"/>
    <w:rsid w:val="00AA52C3"/>
    <w:rsid w:val="00AA7FC7"/>
    <w:rsid w:val="00AB2C14"/>
    <w:rsid w:val="00AB2C4D"/>
    <w:rsid w:val="00AC055C"/>
    <w:rsid w:val="00AC12DD"/>
    <w:rsid w:val="00AC2E54"/>
    <w:rsid w:val="00AC39BC"/>
    <w:rsid w:val="00AC3D9F"/>
    <w:rsid w:val="00AD0434"/>
    <w:rsid w:val="00AD32D9"/>
    <w:rsid w:val="00AE04A7"/>
    <w:rsid w:val="00AE1A46"/>
    <w:rsid w:val="00AE766A"/>
    <w:rsid w:val="00AE7966"/>
    <w:rsid w:val="00AF4734"/>
    <w:rsid w:val="00B04157"/>
    <w:rsid w:val="00B04F47"/>
    <w:rsid w:val="00B13899"/>
    <w:rsid w:val="00B273DF"/>
    <w:rsid w:val="00B358B7"/>
    <w:rsid w:val="00B555DC"/>
    <w:rsid w:val="00B60E10"/>
    <w:rsid w:val="00B6427A"/>
    <w:rsid w:val="00B80FB9"/>
    <w:rsid w:val="00BA026D"/>
    <w:rsid w:val="00BA5470"/>
    <w:rsid w:val="00BB7B28"/>
    <w:rsid w:val="00BD6469"/>
    <w:rsid w:val="00BE0AA9"/>
    <w:rsid w:val="00BE4C88"/>
    <w:rsid w:val="00BF2483"/>
    <w:rsid w:val="00C2386D"/>
    <w:rsid w:val="00C27045"/>
    <w:rsid w:val="00C47AD7"/>
    <w:rsid w:val="00C760C0"/>
    <w:rsid w:val="00C8294C"/>
    <w:rsid w:val="00C9229D"/>
    <w:rsid w:val="00CD3D6E"/>
    <w:rsid w:val="00CE12DC"/>
    <w:rsid w:val="00D02D09"/>
    <w:rsid w:val="00D04100"/>
    <w:rsid w:val="00D11E21"/>
    <w:rsid w:val="00D145D2"/>
    <w:rsid w:val="00D25275"/>
    <w:rsid w:val="00D27CFA"/>
    <w:rsid w:val="00D31435"/>
    <w:rsid w:val="00D31DA6"/>
    <w:rsid w:val="00D32E09"/>
    <w:rsid w:val="00D433C5"/>
    <w:rsid w:val="00D4691F"/>
    <w:rsid w:val="00D72110"/>
    <w:rsid w:val="00DA53D5"/>
    <w:rsid w:val="00DA6C6E"/>
    <w:rsid w:val="00DD4620"/>
    <w:rsid w:val="00DE4AF8"/>
    <w:rsid w:val="00DE67DB"/>
    <w:rsid w:val="00DF0E26"/>
    <w:rsid w:val="00E06A49"/>
    <w:rsid w:val="00E14D98"/>
    <w:rsid w:val="00E20797"/>
    <w:rsid w:val="00E24CFA"/>
    <w:rsid w:val="00E44682"/>
    <w:rsid w:val="00E44EF8"/>
    <w:rsid w:val="00E56B20"/>
    <w:rsid w:val="00E63AB3"/>
    <w:rsid w:val="00E70F18"/>
    <w:rsid w:val="00E77276"/>
    <w:rsid w:val="00E93085"/>
    <w:rsid w:val="00E9640D"/>
    <w:rsid w:val="00EB4A36"/>
    <w:rsid w:val="00EC5474"/>
    <w:rsid w:val="00EF194A"/>
    <w:rsid w:val="00EF1AA8"/>
    <w:rsid w:val="00EF7D38"/>
    <w:rsid w:val="00F20943"/>
    <w:rsid w:val="00F238CF"/>
    <w:rsid w:val="00F46F9F"/>
    <w:rsid w:val="00F52EDD"/>
    <w:rsid w:val="00F57488"/>
    <w:rsid w:val="00F57781"/>
    <w:rsid w:val="00F730EC"/>
    <w:rsid w:val="00F7752F"/>
    <w:rsid w:val="00F8141D"/>
    <w:rsid w:val="00F82451"/>
    <w:rsid w:val="00FC78D1"/>
    <w:rsid w:val="00FD7D6C"/>
    <w:rsid w:val="00FE3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C26E"/>
  <w15:chartTrackingRefBased/>
  <w15:docId w15:val="{86EB827A-B4F4-44C5-93EA-CE2800E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iCs/>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91F"/>
  </w:style>
  <w:style w:type="paragraph" w:styleId="berschrift1">
    <w:name w:val="heading 1"/>
    <w:basedOn w:val="Standard"/>
    <w:next w:val="Standard"/>
    <w:link w:val="berschrift1Zchn"/>
    <w:uiPriority w:val="99"/>
    <w:qFormat/>
    <w:locked/>
    <w:rsid w:val="00821990"/>
    <w:pPr>
      <w:keepNext/>
      <w:spacing w:after="0" w:line="240" w:lineRule="auto"/>
      <w:jc w:val="center"/>
      <w:outlineLvl w:val="0"/>
    </w:pPr>
    <w:rPr>
      <w:rFonts w:ascii="Times New Roman" w:eastAsia="Times New Roman" w:hAnsi="Times New Roman" w:cs="Times New Roman"/>
      <w:b/>
      <w:sz w:val="24"/>
      <w:lang w:eastAsia="pl-PL"/>
    </w:rPr>
  </w:style>
  <w:style w:type="paragraph" w:styleId="berschrift3">
    <w:name w:val="heading 3"/>
    <w:basedOn w:val="Standard"/>
    <w:next w:val="Standard"/>
    <w:link w:val="berschrift3Zchn"/>
    <w:uiPriority w:val="9"/>
    <w:semiHidden/>
    <w:unhideWhenUsed/>
    <w:qFormat/>
    <w:locked/>
    <w:rsid w:val="00000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AC2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E54"/>
  </w:style>
  <w:style w:type="paragraph" w:styleId="Fuzeile">
    <w:name w:val="footer"/>
    <w:basedOn w:val="Standard"/>
    <w:link w:val="FuzeileZchn"/>
    <w:uiPriority w:val="99"/>
    <w:unhideWhenUsed/>
    <w:rsid w:val="00AC2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E54"/>
  </w:style>
  <w:style w:type="paragraph" w:customStyle="1" w:styleId="SOLARISPismoFirmowe">
    <w:name w:val="SOLARIS Pismo Firmowe"/>
    <w:basedOn w:val="Standard"/>
    <w:autoRedefine/>
    <w:qFormat/>
    <w:rsid w:val="00364088"/>
    <w:rPr>
      <w:rFonts w:ascii="Poppins" w:hAnsi="Poppins" w:cs="Poppins"/>
    </w:rPr>
  </w:style>
  <w:style w:type="paragraph" w:customStyle="1" w:styleId="Default">
    <w:name w:val="Default"/>
    <w:rsid w:val="005F4C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yperlink">
    <w:name w:val="Hyperlink"/>
    <w:uiPriority w:val="99"/>
    <w:locked/>
    <w:rsid w:val="005F4C5E"/>
    <w:rPr>
      <w:color w:val="0000FF"/>
      <w:u w:val="single"/>
    </w:rPr>
  </w:style>
  <w:style w:type="character" w:customStyle="1" w:styleId="KeinLeerraumZchn">
    <w:name w:val="Kein Leerraum Zchn"/>
    <w:link w:val="KeinLeerraum"/>
    <w:uiPriority w:val="1"/>
    <w:locked/>
    <w:rsid w:val="005F4C5E"/>
    <w:rPr>
      <w:sz w:val="24"/>
      <w:szCs w:val="24"/>
    </w:rPr>
  </w:style>
  <w:style w:type="paragraph" w:styleId="KeinLeerraum">
    <w:name w:val="No Spacing"/>
    <w:link w:val="KeinLeerraumZchn"/>
    <w:uiPriority w:val="1"/>
    <w:qFormat/>
    <w:locked/>
    <w:rsid w:val="005F4C5E"/>
    <w:pPr>
      <w:spacing w:after="0" w:line="240" w:lineRule="auto"/>
    </w:pPr>
    <w:rPr>
      <w:sz w:val="24"/>
      <w:szCs w:val="24"/>
    </w:rPr>
  </w:style>
  <w:style w:type="paragraph" w:styleId="Funotentext">
    <w:name w:val="footnote text"/>
    <w:basedOn w:val="Standard"/>
    <w:link w:val="FunotentextZchn"/>
    <w:locked/>
    <w:rsid w:val="005F4C5E"/>
    <w:pPr>
      <w:spacing w:after="0" w:line="240" w:lineRule="auto"/>
    </w:pPr>
    <w:rPr>
      <w:rFonts w:ascii="Times New Roman" w:eastAsia="Times New Roman" w:hAnsi="Times New Roman" w:cs="Times New Roman"/>
      <w:lang w:eastAsia="pl-PL"/>
    </w:rPr>
  </w:style>
  <w:style w:type="character" w:customStyle="1" w:styleId="FunotentextZchn">
    <w:name w:val="Fußnotentext Zchn"/>
    <w:basedOn w:val="Absatz-Standardschriftart"/>
    <w:link w:val="Funotentext"/>
    <w:rsid w:val="005F4C5E"/>
    <w:rPr>
      <w:rFonts w:ascii="Times New Roman" w:eastAsia="Times New Roman" w:hAnsi="Times New Roman" w:cs="Times New Roman"/>
      <w:sz w:val="20"/>
      <w:szCs w:val="20"/>
      <w:lang w:eastAsia="pl-PL"/>
    </w:rPr>
  </w:style>
  <w:style w:type="character" w:styleId="Funotenzeichen">
    <w:name w:val="footnote reference"/>
    <w:locked/>
    <w:rsid w:val="005F4C5E"/>
    <w:rPr>
      <w:vertAlign w:val="superscript"/>
    </w:rPr>
  </w:style>
  <w:style w:type="paragraph" w:styleId="Listenabsatz">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Standard"/>
    <w:link w:val="ListenabsatzZchn"/>
    <w:uiPriority w:val="34"/>
    <w:qFormat/>
    <w:locked/>
    <w:rsid w:val="005F4C5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ListenabsatzZchn">
    <w:name w:val="Listenabsatz Zchn"/>
    <w:aliases w:val="CW_Lista Zchn,Wypunktowanie Zchn,L1 Zchn,Numerowanie Zchn,Akapit z listą BS Zchn,wypunktowanie Zchn,Podsis rysunku Zchn,Akapit z listą numerowaną Zchn,lp1 Zchn,Bullet List Zchn,FooterText Zchn,numbered Zchn,Paragraphe de liste1 Zchn"/>
    <w:link w:val="Listenabsatz"/>
    <w:uiPriority w:val="34"/>
    <w:qFormat/>
    <w:locked/>
    <w:rsid w:val="005F4C5E"/>
    <w:rPr>
      <w:rFonts w:ascii="Times New Roman" w:eastAsia="Times New Roman" w:hAnsi="Times New Roman" w:cs="Times New Roman"/>
      <w:sz w:val="24"/>
      <w:szCs w:val="24"/>
      <w:lang w:eastAsia="pl-PL"/>
    </w:rPr>
  </w:style>
  <w:style w:type="paragraph" w:styleId="berarbeitung">
    <w:name w:val="Revision"/>
    <w:hidden/>
    <w:uiPriority w:val="99"/>
    <w:semiHidden/>
    <w:rsid w:val="00475502"/>
    <w:pPr>
      <w:spacing w:after="0" w:line="240" w:lineRule="auto"/>
    </w:pPr>
  </w:style>
  <w:style w:type="character" w:styleId="Kommentarzeichen">
    <w:name w:val="annotation reference"/>
    <w:basedOn w:val="Absatz-Standardschriftart"/>
    <w:uiPriority w:val="99"/>
    <w:semiHidden/>
    <w:unhideWhenUsed/>
    <w:locked/>
    <w:rsid w:val="00AE04A7"/>
    <w:rPr>
      <w:sz w:val="16"/>
      <w:szCs w:val="16"/>
    </w:rPr>
  </w:style>
  <w:style w:type="paragraph" w:styleId="Kommentartext">
    <w:name w:val="annotation text"/>
    <w:basedOn w:val="Standard"/>
    <w:link w:val="KommentartextZchn"/>
    <w:uiPriority w:val="99"/>
    <w:unhideWhenUsed/>
    <w:locked/>
    <w:rsid w:val="00AE04A7"/>
    <w:pPr>
      <w:spacing w:line="240" w:lineRule="auto"/>
    </w:pPr>
  </w:style>
  <w:style w:type="character" w:customStyle="1" w:styleId="KommentartextZchn">
    <w:name w:val="Kommentartext Zchn"/>
    <w:basedOn w:val="Absatz-Standardschriftart"/>
    <w:link w:val="Kommentartext"/>
    <w:uiPriority w:val="99"/>
    <w:rsid w:val="00AE04A7"/>
    <w:rPr>
      <w:sz w:val="20"/>
      <w:szCs w:val="20"/>
    </w:rPr>
  </w:style>
  <w:style w:type="paragraph" w:styleId="Kommentarthema">
    <w:name w:val="annotation subject"/>
    <w:basedOn w:val="Kommentartext"/>
    <w:next w:val="Kommentartext"/>
    <w:link w:val="KommentarthemaZchn"/>
    <w:uiPriority w:val="99"/>
    <w:semiHidden/>
    <w:unhideWhenUsed/>
    <w:locked/>
    <w:rsid w:val="00AE04A7"/>
    <w:rPr>
      <w:b/>
      <w:bCs/>
    </w:rPr>
  </w:style>
  <w:style w:type="character" w:customStyle="1" w:styleId="KommentarthemaZchn">
    <w:name w:val="Kommentarthema Zchn"/>
    <w:basedOn w:val="KommentartextZchn"/>
    <w:link w:val="Kommentarthema"/>
    <w:uiPriority w:val="99"/>
    <w:semiHidden/>
    <w:rsid w:val="00AE04A7"/>
    <w:rPr>
      <w:b/>
      <w:bCs/>
      <w:sz w:val="20"/>
      <w:szCs w:val="20"/>
    </w:rPr>
  </w:style>
  <w:style w:type="character" w:styleId="NichtaufgelsteErwhnung">
    <w:name w:val="Unresolved Mention"/>
    <w:basedOn w:val="Absatz-Standardschriftart"/>
    <w:uiPriority w:val="99"/>
    <w:semiHidden/>
    <w:unhideWhenUsed/>
    <w:locked/>
    <w:rsid w:val="000C110A"/>
    <w:rPr>
      <w:color w:val="605E5C"/>
      <w:shd w:val="clear" w:color="auto" w:fill="E1DFDD"/>
    </w:rPr>
  </w:style>
  <w:style w:type="character" w:customStyle="1" w:styleId="berschrift1Zchn">
    <w:name w:val="Überschrift 1 Zchn"/>
    <w:basedOn w:val="Absatz-Standardschriftart"/>
    <w:link w:val="berschrift1"/>
    <w:uiPriority w:val="99"/>
    <w:rsid w:val="00821990"/>
    <w:rPr>
      <w:rFonts w:ascii="Times New Roman" w:eastAsia="Times New Roman" w:hAnsi="Times New Roman" w:cs="Times New Roman"/>
      <w:b/>
      <w:sz w:val="24"/>
      <w:szCs w:val="20"/>
      <w:lang w:eastAsia="pl-PL"/>
    </w:rPr>
  </w:style>
  <w:style w:type="table" w:styleId="Tabellenraster">
    <w:name w:val="Table Grid"/>
    <w:basedOn w:val="NormaleTabelle"/>
    <w:uiPriority w:val="99"/>
    <w:locked/>
    <w:rsid w:val="0082199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locked/>
    <w:rsid w:val="00821990"/>
    <w:pPr>
      <w:widowControl w:val="0"/>
      <w:spacing w:after="0" w:line="240" w:lineRule="auto"/>
      <w:jc w:val="both"/>
    </w:pPr>
    <w:rPr>
      <w:rFonts w:ascii="Times New Roman" w:eastAsia="Times New Roman" w:hAnsi="Times New Roman" w:cs="Times New Roman"/>
      <w:lang w:eastAsia="pl-PL"/>
    </w:rPr>
  </w:style>
  <w:style w:type="character" w:customStyle="1" w:styleId="TextkrperZchn">
    <w:name w:val="Textkörper Zchn"/>
    <w:basedOn w:val="Absatz-Standardschriftart"/>
    <w:link w:val="Textkrper"/>
    <w:rsid w:val="00821990"/>
    <w:rPr>
      <w:rFonts w:ascii="Times New Roman" w:eastAsia="Times New Roman" w:hAnsi="Times New Roman" w:cs="Times New Roman"/>
      <w:sz w:val="20"/>
      <w:szCs w:val="20"/>
      <w:lang w:eastAsia="pl-PL"/>
    </w:rPr>
  </w:style>
  <w:style w:type="character" w:styleId="BesuchterLink">
    <w:name w:val="FollowedHyperlink"/>
    <w:basedOn w:val="Absatz-Standardschriftart"/>
    <w:uiPriority w:val="99"/>
    <w:semiHidden/>
    <w:unhideWhenUsed/>
    <w:locked/>
    <w:rsid w:val="00000467"/>
    <w:rPr>
      <w:color w:val="954F72" w:themeColor="followedHyperlink"/>
      <w:u w:val="single"/>
    </w:rPr>
  </w:style>
  <w:style w:type="character" w:customStyle="1" w:styleId="berschrift3Zchn">
    <w:name w:val="Überschrift 3 Zchn"/>
    <w:basedOn w:val="Absatz-Standardschriftart"/>
    <w:link w:val="berschrift3"/>
    <w:uiPriority w:val="9"/>
    <w:semiHidden/>
    <w:rsid w:val="00000467"/>
    <w:rPr>
      <w:rFonts w:asciiTheme="majorHAnsi" w:eastAsiaTheme="majorEastAsia" w:hAnsiTheme="majorHAnsi" w:cstheme="majorBidi"/>
      <w:color w:val="1F3763" w:themeColor="accent1" w:themeShade="7F"/>
      <w:sz w:val="24"/>
      <w:szCs w:val="24"/>
    </w:rPr>
  </w:style>
  <w:style w:type="paragraph" w:customStyle="1" w:styleId="label">
    <w:name w:val="label"/>
    <w:basedOn w:val="Standard"/>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Standard"/>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DE4AF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pl-PL"/>
    </w:rPr>
  </w:style>
  <w:style w:type="numbering" w:customStyle="1" w:styleId="List7">
    <w:name w:val="List 7"/>
    <w:basedOn w:val="KeineListe"/>
    <w:rsid w:val="00DE4AF8"/>
    <w:pPr>
      <w:numPr>
        <w:numId w:val="4"/>
      </w:numPr>
    </w:pPr>
  </w:style>
  <w:style w:type="numbering" w:customStyle="1" w:styleId="List10">
    <w:name w:val="List 10"/>
    <w:basedOn w:val="KeineListe"/>
    <w:rsid w:val="00DE4AF8"/>
    <w:pPr>
      <w:numPr>
        <w:numId w:val="1"/>
      </w:numPr>
    </w:pPr>
  </w:style>
  <w:style w:type="paragraph" w:customStyle="1" w:styleId="Tekstpodstawowywcity1">
    <w:name w:val="Tekst podstawowy wcięty1"/>
    <w:rsid w:val="00DE4AF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pl-PL"/>
    </w:rPr>
  </w:style>
  <w:style w:type="numbering" w:customStyle="1" w:styleId="List8">
    <w:name w:val="List 8"/>
    <w:basedOn w:val="KeineListe"/>
    <w:rsid w:val="00DE4AF8"/>
    <w:pPr>
      <w:numPr>
        <w:numId w:val="2"/>
      </w:numPr>
    </w:pPr>
  </w:style>
  <w:style w:type="paragraph" w:customStyle="1" w:styleId="Bezformatowania">
    <w:name w:val="Bez formatowania"/>
    <w:rsid w:val="00DE4AF8"/>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bdr w:val="nil"/>
      <w:lang w:eastAsia="pl-PL"/>
      <w14:textOutline w14:w="0" w14:cap="flat" w14:cmpd="sng" w14:algn="ctr">
        <w14:noFill/>
        <w14:prstDash w14:val="solid"/>
        <w14:bevel/>
      </w14:textOutline>
    </w:rPr>
  </w:style>
  <w:style w:type="character" w:customStyle="1" w:styleId="Brak">
    <w:name w:val="Brak"/>
    <w:rsid w:val="00DE4AF8"/>
  </w:style>
  <w:style w:type="numbering" w:customStyle="1" w:styleId="Zaimportowanystyl120">
    <w:name w:val="Zaimportowany styl 12.0"/>
    <w:rsid w:val="00DE4AF8"/>
    <w:pPr>
      <w:numPr>
        <w:numId w:val="3"/>
      </w:numPr>
    </w:pPr>
  </w:style>
  <w:style w:type="character" w:customStyle="1" w:styleId="luchili">
    <w:name w:val="luc_hili"/>
    <w:basedOn w:val="Absatz-Standardschriftart"/>
    <w:rsid w:val="00C47AD7"/>
  </w:style>
  <w:style w:type="paragraph" w:styleId="Textkrper-Zeileneinzug">
    <w:name w:val="Body Text Indent"/>
    <w:basedOn w:val="Standard"/>
    <w:link w:val="Textkrper-ZeileneinzugZchn"/>
    <w:uiPriority w:val="99"/>
    <w:semiHidden/>
    <w:unhideWhenUsed/>
    <w:locked/>
    <w:rsid w:val="005E3BDC"/>
    <w:pPr>
      <w:spacing w:after="120"/>
      <w:ind w:left="283"/>
    </w:pPr>
  </w:style>
  <w:style w:type="character" w:customStyle="1" w:styleId="Textkrper-ZeileneinzugZchn">
    <w:name w:val="Textkörper-Zeileneinzug Zchn"/>
    <w:basedOn w:val="Absatz-Standardschriftart"/>
    <w:link w:val="Textkrper-Zeileneinzug"/>
    <w:uiPriority w:val="99"/>
    <w:semiHidden/>
    <w:rsid w:val="005E3BDC"/>
  </w:style>
  <w:style w:type="character" w:styleId="Fett">
    <w:name w:val="Strong"/>
    <w:basedOn w:val="Absatz-Standardschriftart"/>
    <w:uiPriority w:val="22"/>
    <w:qFormat/>
    <w:locked/>
    <w:rsid w:val="00005F05"/>
    <w:rPr>
      <w:b/>
      <w:bCs/>
    </w:rPr>
  </w:style>
  <w:style w:type="character" w:styleId="Platzhaltertext">
    <w:name w:val="Placeholder Text"/>
    <w:basedOn w:val="Absatz-Standardschriftart"/>
    <w:uiPriority w:val="99"/>
    <w:semiHidden/>
    <w:locked/>
    <w:rsid w:val="007D7E95"/>
    <w:rPr>
      <w:color w:val="808080"/>
    </w:rPr>
  </w:style>
  <w:style w:type="character" w:customStyle="1" w:styleId="Styl1">
    <w:name w:val="Styl1"/>
    <w:basedOn w:val="Absatz-Standardschriftart"/>
    <w:uiPriority w:val="1"/>
    <w:rsid w:val="00A77956"/>
    <w:rPr>
      <w:color w:val="auto"/>
    </w:rPr>
  </w:style>
  <w:style w:type="character" w:customStyle="1" w:styleId="Styl2">
    <w:name w:val="Styl2"/>
    <w:basedOn w:val="Absatz-Standardschriftart"/>
    <w:uiPriority w:val="1"/>
    <w:rsid w:val="00A77956"/>
    <w:rPr>
      <w:color w:val="auto"/>
    </w:rPr>
  </w:style>
  <w:style w:type="character" w:customStyle="1" w:styleId="Styl3">
    <w:name w:val="Styl3"/>
    <w:basedOn w:val="Absatz-Standardschriftart"/>
    <w:uiPriority w:val="1"/>
    <w:rsid w:val="00A77956"/>
    <w:rPr>
      <w:color w:val="000000" w:themeColor="text1"/>
    </w:rPr>
  </w:style>
  <w:style w:type="character" w:customStyle="1" w:styleId="Styl4">
    <w:name w:val="Styl4"/>
    <w:basedOn w:val="Absatz-Standardschriftart"/>
    <w:uiPriority w:val="1"/>
    <w:rsid w:val="00A77956"/>
    <w:rPr>
      <w:color w:val="000000" w:themeColor="text1"/>
    </w:rPr>
  </w:style>
  <w:style w:type="character" w:customStyle="1" w:styleId="Styl5">
    <w:name w:val="Styl5"/>
    <w:basedOn w:val="Absatz-Standardschriftart"/>
    <w:uiPriority w:val="1"/>
    <w:rsid w:val="00A7795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317">
      <w:bodyDiv w:val="1"/>
      <w:marLeft w:val="0"/>
      <w:marRight w:val="0"/>
      <w:marTop w:val="0"/>
      <w:marBottom w:val="0"/>
      <w:divBdr>
        <w:top w:val="none" w:sz="0" w:space="0" w:color="auto"/>
        <w:left w:val="none" w:sz="0" w:space="0" w:color="auto"/>
        <w:bottom w:val="none" w:sz="0" w:space="0" w:color="auto"/>
        <w:right w:val="none" w:sz="0" w:space="0" w:color="auto"/>
      </w:divBdr>
    </w:div>
    <w:div w:id="210308102">
      <w:bodyDiv w:val="1"/>
      <w:marLeft w:val="0"/>
      <w:marRight w:val="0"/>
      <w:marTop w:val="0"/>
      <w:marBottom w:val="0"/>
      <w:divBdr>
        <w:top w:val="none" w:sz="0" w:space="0" w:color="auto"/>
        <w:left w:val="none" w:sz="0" w:space="0" w:color="auto"/>
        <w:bottom w:val="none" w:sz="0" w:space="0" w:color="auto"/>
        <w:right w:val="none" w:sz="0" w:space="0" w:color="auto"/>
      </w:divBdr>
    </w:div>
    <w:div w:id="265382793">
      <w:bodyDiv w:val="1"/>
      <w:marLeft w:val="0"/>
      <w:marRight w:val="0"/>
      <w:marTop w:val="0"/>
      <w:marBottom w:val="0"/>
      <w:divBdr>
        <w:top w:val="none" w:sz="0" w:space="0" w:color="auto"/>
        <w:left w:val="none" w:sz="0" w:space="0" w:color="auto"/>
        <w:bottom w:val="none" w:sz="0" w:space="0" w:color="auto"/>
        <w:right w:val="none" w:sz="0" w:space="0" w:color="auto"/>
      </w:divBdr>
    </w:div>
    <w:div w:id="536622000">
      <w:bodyDiv w:val="1"/>
      <w:marLeft w:val="0"/>
      <w:marRight w:val="0"/>
      <w:marTop w:val="0"/>
      <w:marBottom w:val="0"/>
      <w:divBdr>
        <w:top w:val="none" w:sz="0" w:space="0" w:color="auto"/>
        <w:left w:val="none" w:sz="0" w:space="0" w:color="auto"/>
        <w:bottom w:val="none" w:sz="0" w:space="0" w:color="auto"/>
        <w:right w:val="none" w:sz="0" w:space="0" w:color="auto"/>
      </w:divBdr>
    </w:div>
    <w:div w:id="556477973">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94577662">
      <w:bodyDiv w:val="1"/>
      <w:marLeft w:val="0"/>
      <w:marRight w:val="0"/>
      <w:marTop w:val="0"/>
      <w:marBottom w:val="0"/>
      <w:divBdr>
        <w:top w:val="none" w:sz="0" w:space="0" w:color="auto"/>
        <w:left w:val="none" w:sz="0" w:space="0" w:color="auto"/>
        <w:bottom w:val="none" w:sz="0" w:space="0" w:color="auto"/>
        <w:right w:val="none" w:sz="0" w:space="0" w:color="auto"/>
      </w:divBdr>
    </w:div>
    <w:div w:id="967052658">
      <w:bodyDiv w:val="1"/>
      <w:marLeft w:val="0"/>
      <w:marRight w:val="0"/>
      <w:marTop w:val="0"/>
      <w:marBottom w:val="0"/>
      <w:divBdr>
        <w:top w:val="none" w:sz="0" w:space="0" w:color="auto"/>
        <w:left w:val="none" w:sz="0" w:space="0" w:color="auto"/>
        <w:bottom w:val="none" w:sz="0" w:space="0" w:color="auto"/>
        <w:right w:val="none" w:sz="0" w:space="0" w:color="auto"/>
      </w:divBdr>
    </w:div>
    <w:div w:id="1097869187">
      <w:bodyDiv w:val="1"/>
      <w:marLeft w:val="0"/>
      <w:marRight w:val="0"/>
      <w:marTop w:val="0"/>
      <w:marBottom w:val="0"/>
      <w:divBdr>
        <w:top w:val="none" w:sz="0" w:space="0" w:color="auto"/>
        <w:left w:val="none" w:sz="0" w:space="0" w:color="auto"/>
        <w:bottom w:val="none" w:sz="0" w:space="0" w:color="auto"/>
        <w:right w:val="none" w:sz="0" w:space="0" w:color="auto"/>
      </w:divBdr>
    </w:div>
    <w:div w:id="1135178192">
      <w:bodyDiv w:val="1"/>
      <w:marLeft w:val="0"/>
      <w:marRight w:val="0"/>
      <w:marTop w:val="0"/>
      <w:marBottom w:val="0"/>
      <w:divBdr>
        <w:top w:val="none" w:sz="0" w:space="0" w:color="auto"/>
        <w:left w:val="none" w:sz="0" w:space="0" w:color="auto"/>
        <w:bottom w:val="none" w:sz="0" w:space="0" w:color="auto"/>
        <w:right w:val="none" w:sz="0" w:space="0" w:color="auto"/>
      </w:divBdr>
    </w:div>
    <w:div w:id="1645811468">
      <w:bodyDiv w:val="1"/>
      <w:marLeft w:val="0"/>
      <w:marRight w:val="0"/>
      <w:marTop w:val="0"/>
      <w:marBottom w:val="0"/>
      <w:divBdr>
        <w:top w:val="none" w:sz="0" w:space="0" w:color="auto"/>
        <w:left w:val="none" w:sz="0" w:space="0" w:color="auto"/>
        <w:bottom w:val="none" w:sz="0" w:space="0" w:color="auto"/>
        <w:right w:val="none" w:sz="0" w:space="0" w:color="auto"/>
      </w:divBdr>
    </w:div>
    <w:div w:id="1939171373">
      <w:bodyDiv w:val="1"/>
      <w:marLeft w:val="0"/>
      <w:marRight w:val="0"/>
      <w:marTop w:val="0"/>
      <w:marBottom w:val="0"/>
      <w:divBdr>
        <w:top w:val="none" w:sz="0" w:space="0" w:color="auto"/>
        <w:left w:val="none" w:sz="0" w:space="0" w:color="auto"/>
        <w:bottom w:val="none" w:sz="0" w:space="0" w:color="auto"/>
        <w:right w:val="none" w:sz="0" w:space="0" w:color="auto"/>
      </w:divBdr>
    </w:div>
    <w:div w:id="1984701217">
      <w:bodyDiv w:val="1"/>
      <w:marLeft w:val="0"/>
      <w:marRight w:val="0"/>
      <w:marTop w:val="0"/>
      <w:marBottom w:val="0"/>
      <w:divBdr>
        <w:top w:val="none" w:sz="0" w:space="0" w:color="auto"/>
        <w:left w:val="none" w:sz="0" w:space="0" w:color="auto"/>
        <w:bottom w:val="none" w:sz="0" w:space="0" w:color="auto"/>
        <w:right w:val="none" w:sz="0" w:space="0" w:color="auto"/>
      </w:divBdr>
    </w:div>
    <w:div w:id="20188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155EEB943A446F88D1CC111A42A5E7"/>
        <w:category>
          <w:name w:val="Ogólne"/>
          <w:gallery w:val="placeholder"/>
        </w:category>
        <w:types>
          <w:type w:val="bbPlcHdr"/>
        </w:types>
        <w:behaviors>
          <w:behavior w:val="content"/>
        </w:behaviors>
        <w:guid w:val="{B0D07EB4-BFF8-4E00-A718-93003C2B77B7}"/>
      </w:docPartPr>
      <w:docPartBody>
        <w:p w:rsidR="00EA053F" w:rsidRDefault="00233D77" w:rsidP="00233D77">
          <w:pPr>
            <w:pStyle w:val="F3155EEB943A446F88D1CC111A42A5E75"/>
          </w:pPr>
          <w:r w:rsidRPr="00A77956">
            <w:rPr>
              <w:rStyle w:val="Platzhaltertext"/>
              <w:rFonts w:asciiTheme="minorHAnsi" w:hAnsiTheme="minorHAnsi"/>
              <w:i/>
              <w:iCs w:val="0"/>
              <w:color w:val="000000" w:themeColor="text1"/>
              <w:lang w:val="en-GB"/>
            </w:rPr>
            <w:t>enter surname</w:t>
          </w:r>
        </w:p>
      </w:docPartBody>
    </w:docPart>
    <w:docPart>
      <w:docPartPr>
        <w:name w:val="05E602715C7447B59520F0521C4BF398"/>
        <w:category>
          <w:name w:val="Ogólne"/>
          <w:gallery w:val="placeholder"/>
        </w:category>
        <w:types>
          <w:type w:val="bbPlcHdr"/>
        </w:types>
        <w:behaviors>
          <w:behavior w:val="content"/>
        </w:behaviors>
        <w:guid w:val="{71BF2524-8C51-418E-BC4B-2092E198E197}"/>
      </w:docPartPr>
      <w:docPartBody>
        <w:p w:rsidR="00EA053F" w:rsidRDefault="00233D77" w:rsidP="00233D77">
          <w:pPr>
            <w:pStyle w:val="05E602715C7447B59520F0521C4BF3985"/>
          </w:pPr>
          <w:r w:rsidRPr="00A77956">
            <w:rPr>
              <w:rStyle w:val="Platzhaltertext"/>
              <w:rFonts w:asciiTheme="minorHAnsi" w:hAnsiTheme="minorHAnsi"/>
              <w:i/>
              <w:iCs w:val="0"/>
              <w:color w:val="000000" w:themeColor="text1"/>
              <w:lang w:val="en-GB"/>
            </w:rPr>
            <w:t>enter first name</w:t>
          </w:r>
        </w:p>
      </w:docPartBody>
    </w:docPart>
    <w:docPart>
      <w:docPartPr>
        <w:name w:val="1F25277E55794D5BAA4DA49BE985AA33"/>
        <w:category>
          <w:name w:val="Ogólne"/>
          <w:gallery w:val="placeholder"/>
        </w:category>
        <w:types>
          <w:type w:val="bbPlcHdr"/>
        </w:types>
        <w:behaviors>
          <w:behavior w:val="content"/>
        </w:behaviors>
        <w:guid w:val="{0BAF7A8D-EECF-46C1-BA1E-8D1331A30457}"/>
      </w:docPartPr>
      <w:docPartBody>
        <w:p w:rsidR="00EA053F" w:rsidRDefault="00233D77" w:rsidP="00233D77">
          <w:pPr>
            <w:pStyle w:val="1F25277E55794D5BAA4DA49BE985AA335"/>
          </w:pPr>
          <w:r w:rsidRPr="00A77956">
            <w:rPr>
              <w:rStyle w:val="Platzhaltertext"/>
              <w:rFonts w:asciiTheme="minorHAnsi" w:hAnsiTheme="minorHAnsi"/>
              <w:i/>
              <w:iCs w:val="0"/>
              <w:color w:val="000000" w:themeColor="text1"/>
              <w:lang w:val="en-GB"/>
            </w:rPr>
            <w:t>enter nationality</w:t>
          </w:r>
        </w:p>
      </w:docPartBody>
    </w:docPart>
    <w:docPart>
      <w:docPartPr>
        <w:name w:val="DefaultPlaceholder_-1854013438"/>
        <w:category>
          <w:name w:val="Ogólne"/>
          <w:gallery w:val="placeholder"/>
        </w:category>
        <w:types>
          <w:type w:val="bbPlcHdr"/>
        </w:types>
        <w:behaviors>
          <w:behavior w:val="content"/>
        </w:behaviors>
        <w:guid w:val="{491A8651-0473-42F3-BFC1-3161EE67A262}"/>
      </w:docPartPr>
      <w:docPartBody>
        <w:p w:rsidR="00EA053F" w:rsidRDefault="009607AB">
          <w:r w:rsidRPr="00EF5439">
            <w:rPr>
              <w:rStyle w:val="Platzhaltertext"/>
            </w:rPr>
            <w:t>Wybierz element.</w:t>
          </w:r>
        </w:p>
      </w:docPartBody>
    </w:docPart>
    <w:docPart>
      <w:docPartPr>
        <w:name w:val="EF3A40B68B16449F8765A1C6B1AAEFF2"/>
        <w:category>
          <w:name w:val="Ogólne"/>
          <w:gallery w:val="placeholder"/>
        </w:category>
        <w:types>
          <w:type w:val="bbPlcHdr"/>
        </w:types>
        <w:behaviors>
          <w:behavior w:val="content"/>
        </w:behaviors>
        <w:guid w:val="{DC946BE6-8292-452B-98CB-2E644ECDA0DA}"/>
      </w:docPartPr>
      <w:docPartBody>
        <w:p w:rsidR="00EA053F" w:rsidRDefault="00233D77" w:rsidP="00233D77">
          <w:pPr>
            <w:pStyle w:val="EF3A40B68B16449F8765A1C6B1AAEFF25"/>
          </w:pPr>
          <w:r w:rsidRPr="00A77956">
            <w:rPr>
              <w:rStyle w:val="Platzhaltertext"/>
              <w:rFonts w:asciiTheme="minorHAnsi" w:hAnsiTheme="minorHAnsi"/>
              <w:i/>
              <w:iCs w:val="0"/>
              <w:color w:val="000000" w:themeColor="text1"/>
              <w:lang w:val="en-GB"/>
            </w:rPr>
            <w:t>select one of the options</w:t>
          </w:r>
        </w:p>
      </w:docPartBody>
    </w:docPart>
    <w:docPart>
      <w:docPartPr>
        <w:name w:val="6BBF27653BDF41D2BB33292AD50BA70D"/>
        <w:category>
          <w:name w:val="Ogólne"/>
          <w:gallery w:val="placeholder"/>
        </w:category>
        <w:types>
          <w:type w:val="bbPlcHdr"/>
        </w:types>
        <w:behaviors>
          <w:behavior w:val="content"/>
        </w:behaviors>
        <w:guid w:val="{542A994D-77C3-4AD9-A780-7443EC06A106}"/>
      </w:docPartPr>
      <w:docPartBody>
        <w:p w:rsidR="00EA053F" w:rsidRDefault="00233D77" w:rsidP="00233D77">
          <w:pPr>
            <w:pStyle w:val="6BBF27653BDF41D2BB33292AD50BA70D5"/>
          </w:pPr>
          <w:r w:rsidRPr="00A77956">
            <w:rPr>
              <w:rStyle w:val="Platzhaltertext"/>
              <w:rFonts w:asciiTheme="minorHAnsi" w:hAnsiTheme="minorHAnsi"/>
              <w:i/>
              <w:iCs w:val="0"/>
              <w:color w:val="000000" w:themeColor="text1"/>
              <w:lang w:val="en-GB"/>
            </w:rPr>
            <w:t>select one of the options</w:t>
          </w:r>
        </w:p>
      </w:docPartBody>
    </w:docPart>
    <w:docPart>
      <w:docPartPr>
        <w:name w:val="77445B78402B43598DF3AB8BA094B145"/>
        <w:category>
          <w:name w:val="Ogólne"/>
          <w:gallery w:val="placeholder"/>
        </w:category>
        <w:types>
          <w:type w:val="bbPlcHdr"/>
        </w:types>
        <w:behaviors>
          <w:behavior w:val="content"/>
        </w:behaviors>
        <w:guid w:val="{C0120AFE-3CA9-4B3E-83B0-E9AD07E7169C}"/>
      </w:docPartPr>
      <w:docPartBody>
        <w:p w:rsidR="00EA053F" w:rsidRDefault="00233D77" w:rsidP="00233D77">
          <w:pPr>
            <w:pStyle w:val="77445B78402B43598DF3AB8BA094B1455"/>
          </w:pPr>
          <w:r w:rsidRPr="00A77956">
            <w:rPr>
              <w:rStyle w:val="Platzhaltertext"/>
              <w:rFonts w:asciiTheme="minorHAnsi" w:hAnsiTheme="minorHAnsi"/>
              <w:i/>
              <w:iCs w:val="0"/>
              <w:color w:val="000000" w:themeColor="text1"/>
              <w:lang w:val="en-GB"/>
            </w:rPr>
            <w:t>enter e-mail address</w:t>
          </w:r>
        </w:p>
      </w:docPartBody>
    </w:docPart>
    <w:docPart>
      <w:docPartPr>
        <w:name w:val="9420891DE33844F993FC40C4E4C8910F"/>
        <w:category>
          <w:name w:val="Ogólne"/>
          <w:gallery w:val="placeholder"/>
        </w:category>
        <w:types>
          <w:type w:val="bbPlcHdr"/>
        </w:types>
        <w:behaviors>
          <w:behavior w:val="content"/>
        </w:behaviors>
        <w:guid w:val="{5FBB9AD7-0ED2-4621-A86D-FC45E4AEB72E}"/>
      </w:docPartPr>
      <w:docPartBody>
        <w:p w:rsidR="00EA053F" w:rsidRDefault="00233D77" w:rsidP="00233D77">
          <w:pPr>
            <w:pStyle w:val="9420891DE33844F993FC40C4E4C8910F5"/>
          </w:pPr>
          <w:r w:rsidRPr="00A77956">
            <w:rPr>
              <w:rStyle w:val="Platzhaltertext"/>
              <w:rFonts w:asciiTheme="minorHAnsi" w:hAnsiTheme="minorHAnsi"/>
              <w:i/>
              <w:color w:val="000000" w:themeColor="text1"/>
              <w:lang w:val="en-GB"/>
            </w:rPr>
            <w:t>select the facility you visited</w:t>
          </w:r>
        </w:p>
      </w:docPartBody>
    </w:docPart>
    <w:docPart>
      <w:docPartPr>
        <w:name w:val="6760191E8A264DCDBC73F77E143B12F0"/>
        <w:category>
          <w:name w:val="Ogólne"/>
          <w:gallery w:val="placeholder"/>
        </w:category>
        <w:types>
          <w:type w:val="bbPlcHdr"/>
        </w:types>
        <w:behaviors>
          <w:behavior w:val="content"/>
        </w:behaviors>
        <w:guid w:val="{4EC8E755-4126-40D5-906F-78CE7A482298}"/>
      </w:docPartPr>
      <w:docPartBody>
        <w:p w:rsidR="001F4E33" w:rsidRDefault="007F011F" w:rsidP="007F011F">
          <w:pPr>
            <w:pStyle w:val="6760191E8A264DCDBC73F77E143B12F0"/>
          </w:pPr>
          <w:r w:rsidRPr="00EF5439">
            <w:rPr>
              <w:rStyle w:val="Platzhaltertext"/>
            </w:rPr>
            <w:t>Kliknij lub naciśnij, aby wprowadzić datę.</w:t>
          </w:r>
        </w:p>
      </w:docPartBody>
    </w:docPart>
    <w:docPart>
      <w:docPartPr>
        <w:name w:val="A9D4140AFA41424B8CF93969F280BAFC"/>
        <w:category>
          <w:name w:val="Ogólne"/>
          <w:gallery w:val="placeholder"/>
        </w:category>
        <w:types>
          <w:type w:val="bbPlcHdr"/>
        </w:types>
        <w:behaviors>
          <w:behavior w:val="content"/>
        </w:behaviors>
        <w:guid w:val="{A5F723C5-BCAD-4E03-A1AC-D91292489A18}"/>
      </w:docPartPr>
      <w:docPartBody>
        <w:p w:rsidR="001F4E33" w:rsidRDefault="007F011F" w:rsidP="007F011F">
          <w:pPr>
            <w:pStyle w:val="A9D4140AFA41424B8CF93969F280BAFC"/>
          </w:pPr>
          <w:r w:rsidRPr="00EF5439">
            <w:rPr>
              <w:rStyle w:val="Platzhaltertext"/>
            </w:rPr>
            <w:t>Kliknij lub naciśnij, aby wprowadzić datę.</w:t>
          </w:r>
        </w:p>
      </w:docPartBody>
    </w:docPart>
    <w:docPart>
      <w:docPartPr>
        <w:name w:val="E38C981D84E44B8A9A88AC23365DF831"/>
        <w:category>
          <w:name w:val="Ogólne"/>
          <w:gallery w:val="placeholder"/>
        </w:category>
        <w:types>
          <w:type w:val="bbPlcHdr"/>
        </w:types>
        <w:behaviors>
          <w:behavior w:val="content"/>
        </w:behaviors>
        <w:guid w:val="{EC7DAFC1-CDF1-4963-AF2E-7C72D5C296C3}"/>
      </w:docPartPr>
      <w:docPartBody>
        <w:p w:rsidR="001F4E33" w:rsidRDefault="00233D77" w:rsidP="00233D77">
          <w:pPr>
            <w:pStyle w:val="E38C981D84E44B8A9A88AC23365DF8315"/>
          </w:pPr>
          <w:r w:rsidRPr="00A77956">
            <w:rPr>
              <w:rStyle w:val="Platzhaltertext"/>
              <w:rFonts w:asciiTheme="minorHAnsi" w:hAnsiTheme="minorHAnsi"/>
              <w:i/>
              <w:color w:val="000000" w:themeColor="text1"/>
              <w:lang w:val="en-GB"/>
            </w:rPr>
            <w:t>select one answer</w:t>
          </w:r>
        </w:p>
      </w:docPartBody>
    </w:docPart>
    <w:docPart>
      <w:docPartPr>
        <w:name w:val="1CAF2F34F73C48A5AA758A8C73BC7DAC"/>
        <w:category>
          <w:name w:val="Ogólne"/>
          <w:gallery w:val="placeholder"/>
        </w:category>
        <w:types>
          <w:type w:val="bbPlcHdr"/>
        </w:types>
        <w:behaviors>
          <w:behavior w:val="content"/>
        </w:behaviors>
        <w:guid w:val="{13E5E30F-87AB-4BDC-898A-52508DCCD1A2}"/>
      </w:docPartPr>
      <w:docPartBody>
        <w:p w:rsidR="001F4E33" w:rsidRDefault="00233D77" w:rsidP="00233D77">
          <w:pPr>
            <w:pStyle w:val="1CAF2F34F73C48A5AA758A8C73BC7DAC5"/>
          </w:pPr>
          <w:r w:rsidRPr="00A77956">
            <w:rPr>
              <w:rStyle w:val="Platzhaltertext"/>
              <w:rFonts w:asciiTheme="minorHAnsi" w:hAnsiTheme="minorHAnsi"/>
              <w:i/>
              <w:color w:val="000000" w:themeColor="text1"/>
              <w:lang w:val="en-GB"/>
            </w:rPr>
            <w:t>select one of the options</w:t>
          </w:r>
        </w:p>
      </w:docPartBody>
    </w:docPart>
    <w:docPart>
      <w:docPartPr>
        <w:name w:val="328CF10232824F51A784C96F1A5ACE83"/>
        <w:category>
          <w:name w:val="Ogólne"/>
          <w:gallery w:val="placeholder"/>
        </w:category>
        <w:types>
          <w:type w:val="bbPlcHdr"/>
        </w:types>
        <w:behaviors>
          <w:behavior w:val="content"/>
        </w:behaviors>
        <w:guid w:val="{2A240981-7DFF-4BA9-A09F-264F000C26EB}"/>
      </w:docPartPr>
      <w:docPartBody>
        <w:p w:rsidR="001F4E33" w:rsidRDefault="00233D77" w:rsidP="00233D77">
          <w:pPr>
            <w:pStyle w:val="328CF10232824F51A784C96F1A5ACE835"/>
          </w:pPr>
          <w:r w:rsidRPr="00A77956">
            <w:rPr>
              <w:rStyle w:val="Platzhaltertext"/>
              <w:rFonts w:asciiTheme="minorHAnsi" w:hAnsiTheme="minorHAnsi"/>
              <w:i/>
              <w:color w:val="000000" w:themeColor="text1"/>
              <w:lang w:val="en-GB"/>
            </w:rPr>
            <w:t>select one of the options</w:t>
          </w:r>
        </w:p>
      </w:docPartBody>
    </w:docPart>
    <w:docPart>
      <w:docPartPr>
        <w:name w:val="64D8F0D0368740E8A68131A55F3870D3"/>
        <w:category>
          <w:name w:val="Ogólne"/>
          <w:gallery w:val="placeholder"/>
        </w:category>
        <w:types>
          <w:type w:val="bbPlcHdr"/>
        </w:types>
        <w:behaviors>
          <w:behavior w:val="content"/>
        </w:behaviors>
        <w:guid w:val="{99028331-9CF9-479B-9ECF-60ABEED4657B}"/>
      </w:docPartPr>
      <w:docPartBody>
        <w:p w:rsidR="001F4E33" w:rsidRDefault="00233D77" w:rsidP="00233D77">
          <w:pPr>
            <w:pStyle w:val="64D8F0D0368740E8A68131A55F3870D35"/>
          </w:pPr>
          <w:r w:rsidRPr="00A77956">
            <w:rPr>
              <w:rStyle w:val="Platzhaltertext"/>
              <w:rFonts w:asciiTheme="minorHAnsi" w:hAnsiTheme="minorHAnsi"/>
              <w:i/>
              <w:color w:val="000000" w:themeColor="text1"/>
              <w:lang w:val="en-GB"/>
            </w:rPr>
            <w:t>select one of the options</w:t>
          </w:r>
        </w:p>
      </w:docPartBody>
    </w:docPart>
    <w:docPart>
      <w:docPartPr>
        <w:name w:val="2263E92142B145ADBE5AD57DDBF20842"/>
        <w:category>
          <w:name w:val="Ogólne"/>
          <w:gallery w:val="placeholder"/>
        </w:category>
        <w:types>
          <w:type w:val="bbPlcHdr"/>
        </w:types>
        <w:behaviors>
          <w:behavior w:val="content"/>
        </w:behaviors>
        <w:guid w:val="{88849F31-654F-4396-BEF9-DFD1C5A5873A}"/>
      </w:docPartPr>
      <w:docPartBody>
        <w:p w:rsidR="001F4E33" w:rsidRDefault="00233D77" w:rsidP="00233D77">
          <w:pPr>
            <w:pStyle w:val="2263E92142B145ADBE5AD57DDBF208425"/>
          </w:pPr>
          <w:r w:rsidRPr="00A77956">
            <w:rPr>
              <w:rStyle w:val="Platzhaltertext"/>
              <w:rFonts w:asciiTheme="minorHAnsi" w:hAnsiTheme="minorHAnsi"/>
              <w:i/>
              <w:color w:val="000000" w:themeColor="text1"/>
              <w:lang w:val="en-GB"/>
            </w:rPr>
            <w:t>enter comment</w:t>
          </w:r>
        </w:p>
      </w:docPartBody>
    </w:docPart>
    <w:docPart>
      <w:docPartPr>
        <w:name w:val="C83F844164294CFCA5F9F4A939747332"/>
        <w:category>
          <w:name w:val="Ogólne"/>
          <w:gallery w:val="placeholder"/>
        </w:category>
        <w:types>
          <w:type w:val="bbPlcHdr"/>
        </w:types>
        <w:behaviors>
          <w:behavior w:val="content"/>
        </w:behaviors>
        <w:guid w:val="{A1BBB305-98A8-4CB2-B829-F20D49EFD869}"/>
      </w:docPartPr>
      <w:docPartBody>
        <w:p w:rsidR="001F4E33" w:rsidRDefault="00233D77" w:rsidP="00233D77">
          <w:pPr>
            <w:pStyle w:val="C83F844164294CFCA5F9F4A9397473325"/>
          </w:pPr>
          <w:r w:rsidRPr="00A77956">
            <w:rPr>
              <w:rStyle w:val="Platzhaltertext"/>
              <w:rFonts w:asciiTheme="minorHAnsi" w:hAnsiTheme="minorHAnsi"/>
              <w:i/>
              <w:color w:val="000000" w:themeColor="text1"/>
              <w:lang w:val="en-GB"/>
            </w:rPr>
            <w:t>select one answer</w:t>
          </w:r>
        </w:p>
      </w:docPartBody>
    </w:docPart>
    <w:docPart>
      <w:docPartPr>
        <w:name w:val="984FB15EC7CB4BAB8E1AF13B33F51CC4"/>
        <w:category>
          <w:name w:val="Ogólne"/>
          <w:gallery w:val="placeholder"/>
        </w:category>
        <w:types>
          <w:type w:val="bbPlcHdr"/>
        </w:types>
        <w:behaviors>
          <w:behavior w:val="content"/>
        </w:behaviors>
        <w:guid w:val="{C495B1AF-1647-4ECE-97A2-1DCA6FF27286}"/>
      </w:docPartPr>
      <w:docPartBody>
        <w:p w:rsidR="001F4E33" w:rsidRDefault="007F011F" w:rsidP="007F011F">
          <w:pPr>
            <w:pStyle w:val="984FB15EC7CB4BAB8E1AF13B33F51CC4"/>
          </w:pPr>
          <w:r w:rsidRPr="00EF5439">
            <w:rPr>
              <w:rStyle w:val="Platzhaltertext"/>
            </w:rPr>
            <w:t>Kliknij lub naciśnij, aby wprowadzić datę.</w:t>
          </w:r>
        </w:p>
      </w:docPartBody>
    </w:docPart>
    <w:docPart>
      <w:docPartPr>
        <w:name w:val="53A7B331C98345D9A3E28471E00D1509"/>
        <w:category>
          <w:name w:val="Ogólne"/>
          <w:gallery w:val="placeholder"/>
        </w:category>
        <w:types>
          <w:type w:val="bbPlcHdr"/>
        </w:types>
        <w:behaviors>
          <w:behavior w:val="content"/>
        </w:behaviors>
        <w:guid w:val="{E31513CE-4782-42B0-8FA3-8473C65594CF}"/>
      </w:docPartPr>
      <w:docPartBody>
        <w:p w:rsidR="001F4E33" w:rsidRDefault="007F011F" w:rsidP="007F011F">
          <w:pPr>
            <w:pStyle w:val="53A7B331C98345D9A3E28471E00D1509"/>
          </w:pPr>
          <w:r w:rsidRPr="00EF5439">
            <w:rPr>
              <w:rStyle w:val="Platzhaltertext"/>
            </w:rPr>
            <w:t>Kliknij lub naciśnij, aby wprowadzić datę.</w:t>
          </w:r>
        </w:p>
      </w:docPartBody>
    </w:docPart>
    <w:docPart>
      <w:docPartPr>
        <w:name w:val="10290A4BA69347FAB8E91047FCADA9B5"/>
        <w:category>
          <w:name w:val="Ogólne"/>
          <w:gallery w:val="placeholder"/>
        </w:category>
        <w:types>
          <w:type w:val="bbPlcHdr"/>
        </w:types>
        <w:behaviors>
          <w:behavior w:val="content"/>
        </w:behaviors>
        <w:guid w:val="{247564EF-604E-4054-AA26-2A4E43722DC2}"/>
      </w:docPartPr>
      <w:docPartBody>
        <w:p w:rsidR="00751439" w:rsidRDefault="00233D77" w:rsidP="00233D77">
          <w:pPr>
            <w:pStyle w:val="10290A4BA69347FAB8E91047FCADA9B55"/>
          </w:pPr>
          <w:r w:rsidRPr="00A77956">
            <w:rPr>
              <w:rStyle w:val="Platzhaltertext"/>
              <w:rFonts w:asciiTheme="minorHAnsi" w:hAnsiTheme="minorHAnsi"/>
              <w:i/>
              <w:iCs w:val="0"/>
              <w:color w:val="000000" w:themeColor="text1"/>
              <w:lang w:val="en-GB"/>
            </w:rPr>
            <w:t>enter name</w:t>
          </w:r>
        </w:p>
      </w:docPartBody>
    </w:docPart>
    <w:docPart>
      <w:docPartPr>
        <w:name w:val="E3CD01AC76844CCB85E4856AAD8CE9F1"/>
        <w:category>
          <w:name w:val="Ogólne"/>
          <w:gallery w:val="placeholder"/>
        </w:category>
        <w:types>
          <w:type w:val="bbPlcHdr"/>
        </w:types>
        <w:behaviors>
          <w:behavior w:val="content"/>
        </w:behaviors>
        <w:guid w:val="{2E014BA7-45A4-4168-ABE8-11B566681EDB}"/>
      </w:docPartPr>
      <w:docPartBody>
        <w:p w:rsidR="00751439" w:rsidRDefault="00233D77" w:rsidP="00233D77">
          <w:pPr>
            <w:pStyle w:val="E3CD01AC76844CCB85E4856AAD8CE9F15"/>
          </w:pPr>
          <w:r w:rsidRPr="00A77956">
            <w:rPr>
              <w:rStyle w:val="Platzhaltertext"/>
              <w:rFonts w:asciiTheme="minorHAnsi" w:hAnsiTheme="minorHAnsi"/>
              <w:i/>
              <w:iCs w:val="0"/>
              <w:color w:val="000000" w:themeColor="text1"/>
              <w:lang w:val="en-GB"/>
            </w:rPr>
            <w:t>enter country</w:t>
          </w:r>
        </w:p>
      </w:docPartBody>
    </w:docPart>
    <w:docPart>
      <w:docPartPr>
        <w:name w:val="877AC261A7DB4F4BA3CA70D0C8DE65CF"/>
        <w:category>
          <w:name w:val="Ogólne"/>
          <w:gallery w:val="placeholder"/>
        </w:category>
        <w:types>
          <w:type w:val="bbPlcHdr"/>
        </w:types>
        <w:behaviors>
          <w:behavior w:val="content"/>
        </w:behaviors>
        <w:guid w:val="{4EC83C1B-96A8-4D51-AFD4-50AF57AD0ABF}"/>
      </w:docPartPr>
      <w:docPartBody>
        <w:p w:rsidR="00751439" w:rsidRDefault="00233D77" w:rsidP="00233D77">
          <w:pPr>
            <w:pStyle w:val="877AC261A7DB4F4BA3CA70D0C8DE65CF5"/>
          </w:pPr>
          <w:r w:rsidRPr="00A77956">
            <w:rPr>
              <w:rStyle w:val="Platzhaltertext"/>
              <w:rFonts w:asciiTheme="minorHAnsi" w:hAnsiTheme="minorHAnsi"/>
              <w:i/>
              <w:color w:val="000000" w:themeColor="text1"/>
              <w:lang w:val="en-GB"/>
            </w:rPr>
            <w:t>select one of the options</w:t>
          </w:r>
        </w:p>
      </w:docPartBody>
    </w:docPart>
    <w:docPart>
      <w:docPartPr>
        <w:name w:val="F23A86130C524F8688A1EB0BFD0B0EEE"/>
        <w:category>
          <w:name w:val="Ogólne"/>
          <w:gallery w:val="placeholder"/>
        </w:category>
        <w:types>
          <w:type w:val="bbPlcHdr"/>
        </w:types>
        <w:behaviors>
          <w:behavior w:val="content"/>
        </w:behaviors>
        <w:guid w:val="{8974728E-7861-4314-A2FF-20DFF8DCC91E}"/>
      </w:docPartPr>
      <w:docPartBody>
        <w:p w:rsidR="00EC043A" w:rsidRDefault="00292254" w:rsidP="00292254">
          <w:pPr>
            <w:pStyle w:val="F23A86130C524F8688A1EB0BFD0B0EEE"/>
          </w:pPr>
          <w:r w:rsidRPr="00D31435">
            <w:rPr>
              <w:rStyle w:val="Platzhaltertext"/>
              <w:lang w:val="en-GB"/>
            </w:rPr>
            <w:t>enter first name</w:t>
          </w:r>
        </w:p>
      </w:docPartBody>
    </w:docPart>
    <w:docPart>
      <w:docPartPr>
        <w:name w:val="59BCEE85737641FF86C10D0784E54D23"/>
        <w:category>
          <w:name w:val="Ogólne"/>
          <w:gallery w:val="placeholder"/>
        </w:category>
        <w:types>
          <w:type w:val="bbPlcHdr"/>
        </w:types>
        <w:behaviors>
          <w:behavior w:val="content"/>
        </w:behaviors>
        <w:guid w:val="{A9F9D670-42CA-4465-9B31-D5ED427232D6}"/>
      </w:docPartPr>
      <w:docPartBody>
        <w:p w:rsidR="00C51DA2" w:rsidRDefault="00233D77" w:rsidP="00233D77">
          <w:pPr>
            <w:pStyle w:val="59BCEE85737641FF86C10D0784E54D23"/>
          </w:pPr>
          <w:r w:rsidRPr="00EF5439">
            <w:rPr>
              <w:rStyle w:val="Platzhaltertext"/>
            </w:rPr>
            <w:t>Kliknij lub naciśnij, aby wprowadzić datę.</w:t>
          </w:r>
        </w:p>
      </w:docPartBody>
    </w:docPart>
    <w:docPart>
      <w:docPartPr>
        <w:name w:val="93E4584869C9459AB9C955B134061D7A"/>
        <w:category>
          <w:name w:val="Ogólne"/>
          <w:gallery w:val="placeholder"/>
        </w:category>
        <w:types>
          <w:type w:val="bbPlcHdr"/>
        </w:types>
        <w:behaviors>
          <w:behavior w:val="content"/>
        </w:behaviors>
        <w:guid w:val="{246BA1E6-CC0B-477F-AC78-9BD0B3575398}"/>
      </w:docPartPr>
      <w:docPartBody>
        <w:p w:rsidR="00C51DA2" w:rsidRDefault="00233D77" w:rsidP="00233D77">
          <w:pPr>
            <w:pStyle w:val="93E4584869C9459AB9C955B134061D7A2"/>
          </w:pPr>
          <w:r w:rsidRPr="00A77956">
            <w:rPr>
              <w:rStyle w:val="Platzhaltertext"/>
              <w:rFonts w:asciiTheme="minorHAnsi" w:hAnsiTheme="minorHAnsi"/>
              <w:i/>
              <w:iCs w:val="0"/>
              <w:color w:val="000000" w:themeColor="text1"/>
              <w:lang w:val="en-GB"/>
            </w:rPr>
            <w:t xml:space="preserve">enter </w:t>
          </w:r>
          <w:r>
            <w:rPr>
              <w:rStyle w:val="Platzhaltertext"/>
              <w:rFonts w:asciiTheme="minorHAnsi" w:hAnsiTheme="minorHAnsi"/>
              <w:i/>
              <w:iCs w:val="0"/>
              <w:color w:val="000000" w:themeColor="text1"/>
              <w:lang w:val="en-GB"/>
            </w:rPr>
            <w:t xml:space="preserve">first &amp; </w:t>
          </w:r>
          <w:r w:rsidRPr="00A77956">
            <w:rPr>
              <w:rStyle w:val="Platzhaltertext"/>
              <w:rFonts w:asciiTheme="minorHAnsi" w:hAnsiTheme="minorHAnsi"/>
              <w:i/>
              <w:iCs w:val="0"/>
              <w:color w:val="000000" w:themeColor="text1"/>
              <w:lang w:val="en-GB"/>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altName w:val="Calibri"/>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E"/>
    <w:rsid w:val="00086EFC"/>
    <w:rsid w:val="000B3A33"/>
    <w:rsid w:val="00161100"/>
    <w:rsid w:val="001F4E33"/>
    <w:rsid w:val="00212BD1"/>
    <w:rsid w:val="00233D77"/>
    <w:rsid w:val="00260FDB"/>
    <w:rsid w:val="00292254"/>
    <w:rsid w:val="00367C1E"/>
    <w:rsid w:val="003C71E1"/>
    <w:rsid w:val="003E1FE8"/>
    <w:rsid w:val="004F7352"/>
    <w:rsid w:val="006E4D37"/>
    <w:rsid w:val="0071290F"/>
    <w:rsid w:val="00751439"/>
    <w:rsid w:val="007D75A8"/>
    <w:rsid w:val="007F011F"/>
    <w:rsid w:val="00932549"/>
    <w:rsid w:val="00940B9E"/>
    <w:rsid w:val="009607AB"/>
    <w:rsid w:val="00997B27"/>
    <w:rsid w:val="009F1C8D"/>
    <w:rsid w:val="00BB536A"/>
    <w:rsid w:val="00C51DA2"/>
    <w:rsid w:val="00CF2D1A"/>
    <w:rsid w:val="00E76BDC"/>
    <w:rsid w:val="00EA053F"/>
    <w:rsid w:val="00EC043A"/>
    <w:rsid w:val="00F63A22"/>
    <w:rsid w:val="00F76EA9"/>
    <w:rsid w:val="00F86F60"/>
    <w:rsid w:val="00FD2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3D77"/>
    <w:rPr>
      <w:color w:val="808080"/>
    </w:rPr>
  </w:style>
  <w:style w:type="paragraph" w:customStyle="1" w:styleId="6760191E8A264DCDBC73F77E143B12F0">
    <w:name w:val="6760191E8A264DCDBC73F77E143B12F0"/>
    <w:rsid w:val="007F011F"/>
  </w:style>
  <w:style w:type="paragraph" w:customStyle="1" w:styleId="A9D4140AFA41424B8CF93969F280BAFC">
    <w:name w:val="A9D4140AFA41424B8CF93969F280BAFC"/>
    <w:rsid w:val="007F011F"/>
  </w:style>
  <w:style w:type="paragraph" w:customStyle="1" w:styleId="984FB15EC7CB4BAB8E1AF13B33F51CC4">
    <w:name w:val="984FB15EC7CB4BAB8E1AF13B33F51CC4"/>
    <w:rsid w:val="007F011F"/>
  </w:style>
  <w:style w:type="paragraph" w:customStyle="1" w:styleId="53A7B331C98345D9A3E28471E00D1509">
    <w:name w:val="53A7B331C98345D9A3E28471E00D1509"/>
    <w:rsid w:val="007F011F"/>
  </w:style>
  <w:style w:type="paragraph" w:customStyle="1" w:styleId="F3155EEB943A446F88D1CC111A42A5E7">
    <w:name w:val="F3155EEB943A446F88D1CC111A42A5E7"/>
    <w:rsid w:val="00233D77"/>
    <w:rPr>
      <w:rFonts w:ascii="Calibri" w:eastAsiaTheme="minorHAnsi" w:hAnsi="Calibri" w:cstheme="minorHAnsi"/>
      <w:iCs/>
      <w:sz w:val="20"/>
      <w:szCs w:val="20"/>
      <w:lang w:eastAsia="en-US"/>
    </w:rPr>
  </w:style>
  <w:style w:type="paragraph" w:customStyle="1" w:styleId="05E602715C7447B59520F0521C4BF398">
    <w:name w:val="05E602715C7447B59520F0521C4BF398"/>
    <w:rsid w:val="00233D77"/>
    <w:rPr>
      <w:rFonts w:ascii="Calibri" w:eastAsiaTheme="minorHAnsi" w:hAnsi="Calibri" w:cstheme="minorHAnsi"/>
      <w:iCs/>
      <w:sz w:val="20"/>
      <w:szCs w:val="20"/>
      <w:lang w:eastAsia="en-US"/>
    </w:rPr>
  </w:style>
  <w:style w:type="paragraph" w:customStyle="1" w:styleId="1F25277E55794D5BAA4DA49BE985AA33">
    <w:name w:val="1F25277E55794D5BAA4DA49BE985AA33"/>
    <w:rsid w:val="00233D77"/>
    <w:rPr>
      <w:rFonts w:ascii="Calibri" w:eastAsiaTheme="minorHAnsi" w:hAnsi="Calibri" w:cstheme="minorHAnsi"/>
      <w:iCs/>
      <w:sz w:val="20"/>
      <w:szCs w:val="20"/>
      <w:lang w:eastAsia="en-US"/>
    </w:rPr>
  </w:style>
  <w:style w:type="paragraph" w:customStyle="1" w:styleId="EF3A40B68B16449F8765A1C6B1AAEFF2">
    <w:name w:val="EF3A40B68B16449F8765A1C6B1AAEFF2"/>
    <w:rsid w:val="00233D77"/>
    <w:rPr>
      <w:rFonts w:ascii="Calibri" w:eastAsiaTheme="minorHAnsi" w:hAnsi="Calibri" w:cstheme="minorHAnsi"/>
      <w:iCs/>
      <w:sz w:val="20"/>
      <w:szCs w:val="20"/>
      <w:lang w:eastAsia="en-US"/>
    </w:rPr>
  </w:style>
  <w:style w:type="paragraph" w:customStyle="1" w:styleId="6BBF27653BDF41D2BB33292AD50BA70D">
    <w:name w:val="6BBF27653BDF41D2BB33292AD50BA70D"/>
    <w:rsid w:val="00233D77"/>
    <w:rPr>
      <w:rFonts w:ascii="Calibri" w:eastAsiaTheme="minorHAnsi" w:hAnsi="Calibri" w:cstheme="minorHAnsi"/>
      <w:iCs/>
      <w:sz w:val="20"/>
      <w:szCs w:val="20"/>
      <w:lang w:eastAsia="en-US"/>
    </w:rPr>
  </w:style>
  <w:style w:type="paragraph" w:customStyle="1" w:styleId="77445B78402B43598DF3AB8BA094B145">
    <w:name w:val="77445B78402B43598DF3AB8BA094B145"/>
    <w:rsid w:val="00233D77"/>
    <w:rPr>
      <w:rFonts w:ascii="Calibri" w:eastAsiaTheme="minorHAnsi" w:hAnsi="Calibri" w:cstheme="minorHAnsi"/>
      <w:iCs/>
      <w:sz w:val="20"/>
      <w:szCs w:val="20"/>
      <w:lang w:eastAsia="en-US"/>
    </w:rPr>
  </w:style>
  <w:style w:type="paragraph" w:customStyle="1" w:styleId="10290A4BA69347FAB8E91047FCADA9B5">
    <w:name w:val="10290A4BA69347FAB8E91047FCADA9B5"/>
    <w:rsid w:val="00233D77"/>
    <w:rPr>
      <w:rFonts w:ascii="Calibri" w:eastAsiaTheme="minorHAnsi" w:hAnsi="Calibri" w:cstheme="minorHAnsi"/>
      <w:iCs/>
      <w:sz w:val="20"/>
      <w:szCs w:val="20"/>
      <w:lang w:eastAsia="en-US"/>
    </w:rPr>
  </w:style>
  <w:style w:type="paragraph" w:customStyle="1" w:styleId="E3CD01AC76844CCB85E4856AAD8CE9F1">
    <w:name w:val="E3CD01AC76844CCB85E4856AAD8CE9F1"/>
    <w:rsid w:val="00233D77"/>
    <w:rPr>
      <w:rFonts w:ascii="Calibri" w:eastAsiaTheme="minorHAnsi" w:hAnsi="Calibri" w:cstheme="minorHAnsi"/>
      <w:iCs/>
      <w:sz w:val="20"/>
      <w:szCs w:val="20"/>
      <w:lang w:eastAsia="en-US"/>
    </w:rPr>
  </w:style>
  <w:style w:type="paragraph" w:customStyle="1" w:styleId="877AC261A7DB4F4BA3CA70D0C8DE65CF">
    <w:name w:val="877AC261A7DB4F4BA3CA70D0C8DE65CF"/>
    <w:rsid w:val="00233D77"/>
    <w:rPr>
      <w:rFonts w:ascii="Calibri" w:eastAsiaTheme="minorHAnsi" w:hAnsi="Calibri" w:cstheme="minorHAnsi"/>
      <w:iCs/>
      <w:sz w:val="20"/>
      <w:szCs w:val="20"/>
      <w:lang w:eastAsia="en-US"/>
    </w:rPr>
  </w:style>
  <w:style w:type="paragraph" w:customStyle="1" w:styleId="9420891DE33844F993FC40C4E4C8910F">
    <w:name w:val="9420891DE33844F993FC40C4E4C8910F"/>
    <w:rsid w:val="00233D77"/>
    <w:rPr>
      <w:rFonts w:ascii="Calibri" w:eastAsiaTheme="minorHAnsi" w:hAnsi="Calibri" w:cstheme="minorHAnsi"/>
      <w:iCs/>
      <w:sz w:val="20"/>
      <w:szCs w:val="20"/>
      <w:lang w:eastAsia="en-US"/>
    </w:rPr>
  </w:style>
  <w:style w:type="paragraph" w:customStyle="1" w:styleId="E38C981D84E44B8A9A88AC23365DF831">
    <w:name w:val="E38C981D84E44B8A9A88AC23365DF831"/>
    <w:rsid w:val="00233D77"/>
    <w:rPr>
      <w:rFonts w:ascii="Calibri" w:eastAsiaTheme="minorHAnsi" w:hAnsi="Calibri" w:cstheme="minorHAnsi"/>
      <w:iCs/>
      <w:sz w:val="20"/>
      <w:szCs w:val="20"/>
      <w:lang w:eastAsia="en-US"/>
    </w:rPr>
  </w:style>
  <w:style w:type="paragraph" w:customStyle="1" w:styleId="1CAF2F34F73C48A5AA758A8C73BC7DAC">
    <w:name w:val="1CAF2F34F73C48A5AA758A8C73BC7DAC"/>
    <w:rsid w:val="00233D77"/>
    <w:rPr>
      <w:rFonts w:ascii="Calibri" w:eastAsiaTheme="minorHAnsi" w:hAnsi="Calibri" w:cstheme="minorHAnsi"/>
      <w:iCs/>
      <w:sz w:val="20"/>
      <w:szCs w:val="20"/>
      <w:lang w:eastAsia="en-US"/>
    </w:rPr>
  </w:style>
  <w:style w:type="paragraph" w:customStyle="1" w:styleId="328CF10232824F51A784C96F1A5ACE83">
    <w:name w:val="328CF10232824F51A784C96F1A5ACE83"/>
    <w:rsid w:val="00233D77"/>
    <w:rPr>
      <w:rFonts w:ascii="Calibri" w:eastAsiaTheme="minorHAnsi" w:hAnsi="Calibri" w:cstheme="minorHAnsi"/>
      <w:iCs/>
      <w:sz w:val="20"/>
      <w:szCs w:val="20"/>
      <w:lang w:eastAsia="en-US"/>
    </w:rPr>
  </w:style>
  <w:style w:type="paragraph" w:customStyle="1" w:styleId="64D8F0D0368740E8A68131A55F3870D3">
    <w:name w:val="64D8F0D0368740E8A68131A55F3870D3"/>
    <w:rsid w:val="00233D77"/>
    <w:rPr>
      <w:rFonts w:ascii="Calibri" w:eastAsiaTheme="minorHAnsi" w:hAnsi="Calibri" w:cstheme="minorHAnsi"/>
      <w:iCs/>
      <w:sz w:val="20"/>
      <w:szCs w:val="20"/>
      <w:lang w:eastAsia="en-US"/>
    </w:rPr>
  </w:style>
  <w:style w:type="paragraph" w:customStyle="1" w:styleId="2263E92142B145ADBE5AD57DDBF20842">
    <w:name w:val="2263E92142B145ADBE5AD57DDBF20842"/>
    <w:rsid w:val="00233D77"/>
    <w:rPr>
      <w:rFonts w:ascii="Calibri" w:eastAsiaTheme="minorHAnsi" w:hAnsi="Calibri" w:cstheme="minorHAnsi"/>
      <w:iCs/>
      <w:sz w:val="20"/>
      <w:szCs w:val="20"/>
      <w:lang w:eastAsia="en-US"/>
    </w:rPr>
  </w:style>
  <w:style w:type="paragraph" w:customStyle="1" w:styleId="C83F844164294CFCA5F9F4A939747332">
    <w:name w:val="C83F844164294CFCA5F9F4A939747332"/>
    <w:rsid w:val="00233D77"/>
    <w:rPr>
      <w:rFonts w:ascii="Calibri" w:eastAsiaTheme="minorHAnsi" w:hAnsi="Calibri" w:cstheme="minorHAnsi"/>
      <w:iCs/>
      <w:sz w:val="20"/>
      <w:szCs w:val="20"/>
      <w:lang w:eastAsia="en-US"/>
    </w:rPr>
  </w:style>
  <w:style w:type="paragraph" w:customStyle="1" w:styleId="F23A86130C524F8688A1EB0BFD0B0EEE">
    <w:name w:val="F23A86130C524F8688A1EB0BFD0B0EEE"/>
    <w:rsid w:val="00292254"/>
  </w:style>
  <w:style w:type="paragraph" w:customStyle="1" w:styleId="F3155EEB943A446F88D1CC111A42A5E71">
    <w:name w:val="F3155EEB943A446F88D1CC111A42A5E71"/>
    <w:rsid w:val="00FD2B64"/>
    <w:rPr>
      <w:rFonts w:ascii="Calibri" w:eastAsiaTheme="minorHAnsi" w:hAnsi="Calibri" w:cstheme="minorHAnsi"/>
      <w:iCs/>
      <w:sz w:val="20"/>
      <w:szCs w:val="20"/>
      <w:lang w:eastAsia="en-US"/>
    </w:rPr>
  </w:style>
  <w:style w:type="paragraph" w:customStyle="1" w:styleId="05E602715C7447B59520F0521C4BF3981">
    <w:name w:val="05E602715C7447B59520F0521C4BF3981"/>
    <w:rsid w:val="00FD2B64"/>
    <w:rPr>
      <w:rFonts w:ascii="Calibri" w:eastAsiaTheme="minorHAnsi" w:hAnsi="Calibri" w:cstheme="minorHAnsi"/>
      <w:iCs/>
      <w:sz w:val="20"/>
      <w:szCs w:val="20"/>
      <w:lang w:eastAsia="en-US"/>
    </w:rPr>
  </w:style>
  <w:style w:type="paragraph" w:customStyle="1" w:styleId="1F25277E55794D5BAA4DA49BE985AA331">
    <w:name w:val="1F25277E55794D5BAA4DA49BE985AA331"/>
    <w:rsid w:val="00FD2B64"/>
    <w:rPr>
      <w:rFonts w:ascii="Calibri" w:eastAsiaTheme="minorHAnsi" w:hAnsi="Calibri" w:cstheme="minorHAnsi"/>
      <w:iCs/>
      <w:sz w:val="20"/>
      <w:szCs w:val="20"/>
      <w:lang w:eastAsia="en-US"/>
    </w:rPr>
  </w:style>
  <w:style w:type="paragraph" w:customStyle="1" w:styleId="EF3A40B68B16449F8765A1C6B1AAEFF21">
    <w:name w:val="EF3A40B68B16449F8765A1C6B1AAEFF21"/>
    <w:rsid w:val="00FD2B64"/>
    <w:rPr>
      <w:rFonts w:ascii="Calibri" w:eastAsiaTheme="minorHAnsi" w:hAnsi="Calibri" w:cstheme="minorHAnsi"/>
      <w:iCs/>
      <w:sz w:val="20"/>
      <w:szCs w:val="20"/>
      <w:lang w:eastAsia="en-US"/>
    </w:rPr>
  </w:style>
  <w:style w:type="paragraph" w:customStyle="1" w:styleId="6BBF27653BDF41D2BB33292AD50BA70D1">
    <w:name w:val="6BBF27653BDF41D2BB33292AD50BA70D1"/>
    <w:rsid w:val="00FD2B64"/>
    <w:rPr>
      <w:rFonts w:ascii="Calibri" w:eastAsiaTheme="minorHAnsi" w:hAnsi="Calibri" w:cstheme="minorHAnsi"/>
      <w:iCs/>
      <w:sz w:val="20"/>
      <w:szCs w:val="20"/>
      <w:lang w:eastAsia="en-US"/>
    </w:rPr>
  </w:style>
  <w:style w:type="paragraph" w:customStyle="1" w:styleId="77445B78402B43598DF3AB8BA094B1451">
    <w:name w:val="77445B78402B43598DF3AB8BA094B1451"/>
    <w:rsid w:val="00FD2B64"/>
    <w:rPr>
      <w:rFonts w:ascii="Calibri" w:eastAsiaTheme="minorHAnsi" w:hAnsi="Calibri" w:cstheme="minorHAnsi"/>
      <w:iCs/>
      <w:sz w:val="20"/>
      <w:szCs w:val="20"/>
      <w:lang w:eastAsia="en-US"/>
    </w:rPr>
  </w:style>
  <w:style w:type="paragraph" w:customStyle="1" w:styleId="10290A4BA69347FAB8E91047FCADA9B51">
    <w:name w:val="10290A4BA69347FAB8E91047FCADA9B51"/>
    <w:rsid w:val="00FD2B64"/>
    <w:rPr>
      <w:rFonts w:ascii="Calibri" w:eastAsiaTheme="minorHAnsi" w:hAnsi="Calibri" w:cstheme="minorHAnsi"/>
      <w:iCs/>
      <w:sz w:val="20"/>
      <w:szCs w:val="20"/>
      <w:lang w:eastAsia="en-US"/>
    </w:rPr>
  </w:style>
  <w:style w:type="paragraph" w:customStyle="1" w:styleId="E3CD01AC76844CCB85E4856AAD8CE9F11">
    <w:name w:val="E3CD01AC76844CCB85E4856AAD8CE9F11"/>
    <w:rsid w:val="00FD2B64"/>
    <w:rPr>
      <w:rFonts w:ascii="Calibri" w:eastAsiaTheme="minorHAnsi" w:hAnsi="Calibri" w:cstheme="minorHAnsi"/>
      <w:iCs/>
      <w:sz w:val="20"/>
      <w:szCs w:val="20"/>
      <w:lang w:eastAsia="en-US"/>
    </w:rPr>
  </w:style>
  <w:style w:type="paragraph" w:customStyle="1" w:styleId="877AC261A7DB4F4BA3CA70D0C8DE65CF1">
    <w:name w:val="877AC261A7DB4F4BA3CA70D0C8DE65CF1"/>
    <w:rsid w:val="00FD2B64"/>
    <w:rPr>
      <w:rFonts w:ascii="Calibri" w:eastAsiaTheme="minorHAnsi" w:hAnsi="Calibri" w:cstheme="minorHAnsi"/>
      <w:iCs/>
      <w:sz w:val="20"/>
      <w:szCs w:val="20"/>
      <w:lang w:eastAsia="en-US"/>
    </w:rPr>
  </w:style>
  <w:style w:type="paragraph" w:customStyle="1" w:styleId="9420891DE33844F993FC40C4E4C8910F1">
    <w:name w:val="9420891DE33844F993FC40C4E4C8910F1"/>
    <w:rsid w:val="00FD2B64"/>
    <w:rPr>
      <w:rFonts w:ascii="Calibri" w:eastAsiaTheme="minorHAnsi" w:hAnsi="Calibri" w:cstheme="minorHAnsi"/>
      <w:iCs/>
      <w:sz w:val="20"/>
      <w:szCs w:val="20"/>
      <w:lang w:eastAsia="en-US"/>
    </w:rPr>
  </w:style>
  <w:style w:type="paragraph" w:customStyle="1" w:styleId="E38C981D84E44B8A9A88AC23365DF8311">
    <w:name w:val="E38C981D84E44B8A9A88AC23365DF8311"/>
    <w:rsid w:val="00FD2B64"/>
    <w:rPr>
      <w:rFonts w:ascii="Calibri" w:eastAsiaTheme="minorHAnsi" w:hAnsi="Calibri" w:cstheme="minorHAnsi"/>
      <w:iCs/>
      <w:sz w:val="20"/>
      <w:szCs w:val="20"/>
      <w:lang w:eastAsia="en-US"/>
    </w:rPr>
  </w:style>
  <w:style w:type="paragraph" w:customStyle="1" w:styleId="1CAF2F34F73C48A5AA758A8C73BC7DAC1">
    <w:name w:val="1CAF2F34F73C48A5AA758A8C73BC7DAC1"/>
    <w:rsid w:val="00FD2B64"/>
    <w:rPr>
      <w:rFonts w:ascii="Calibri" w:eastAsiaTheme="minorHAnsi" w:hAnsi="Calibri" w:cstheme="minorHAnsi"/>
      <w:iCs/>
      <w:sz w:val="20"/>
      <w:szCs w:val="20"/>
      <w:lang w:eastAsia="en-US"/>
    </w:rPr>
  </w:style>
  <w:style w:type="paragraph" w:customStyle="1" w:styleId="328CF10232824F51A784C96F1A5ACE831">
    <w:name w:val="328CF10232824F51A784C96F1A5ACE831"/>
    <w:rsid w:val="00FD2B64"/>
    <w:rPr>
      <w:rFonts w:ascii="Calibri" w:eastAsiaTheme="minorHAnsi" w:hAnsi="Calibri" w:cstheme="minorHAnsi"/>
      <w:iCs/>
      <w:sz w:val="20"/>
      <w:szCs w:val="20"/>
      <w:lang w:eastAsia="en-US"/>
    </w:rPr>
  </w:style>
  <w:style w:type="paragraph" w:customStyle="1" w:styleId="64D8F0D0368740E8A68131A55F3870D31">
    <w:name w:val="64D8F0D0368740E8A68131A55F3870D31"/>
    <w:rsid w:val="00FD2B64"/>
    <w:rPr>
      <w:rFonts w:ascii="Calibri" w:eastAsiaTheme="minorHAnsi" w:hAnsi="Calibri" w:cstheme="minorHAnsi"/>
      <w:iCs/>
      <w:sz w:val="20"/>
      <w:szCs w:val="20"/>
      <w:lang w:eastAsia="en-US"/>
    </w:rPr>
  </w:style>
  <w:style w:type="paragraph" w:customStyle="1" w:styleId="2263E92142B145ADBE5AD57DDBF208421">
    <w:name w:val="2263E92142B145ADBE5AD57DDBF208421"/>
    <w:rsid w:val="00FD2B64"/>
    <w:rPr>
      <w:rFonts w:ascii="Calibri" w:eastAsiaTheme="minorHAnsi" w:hAnsi="Calibri" w:cstheme="minorHAnsi"/>
      <w:iCs/>
      <w:sz w:val="20"/>
      <w:szCs w:val="20"/>
      <w:lang w:eastAsia="en-US"/>
    </w:rPr>
  </w:style>
  <w:style w:type="paragraph" w:customStyle="1" w:styleId="C83F844164294CFCA5F9F4A9397473321">
    <w:name w:val="C83F844164294CFCA5F9F4A9397473321"/>
    <w:rsid w:val="00FD2B64"/>
    <w:rPr>
      <w:rFonts w:ascii="Calibri" w:eastAsiaTheme="minorHAnsi" w:hAnsi="Calibri" w:cstheme="minorHAnsi"/>
      <w:iCs/>
      <w:sz w:val="20"/>
      <w:szCs w:val="20"/>
      <w:lang w:eastAsia="en-US"/>
    </w:rPr>
  </w:style>
  <w:style w:type="paragraph" w:customStyle="1" w:styleId="F3155EEB943A446F88D1CC111A42A5E72">
    <w:name w:val="F3155EEB943A446F88D1CC111A42A5E72"/>
    <w:rsid w:val="00233D77"/>
    <w:rPr>
      <w:rFonts w:ascii="Calibri" w:eastAsiaTheme="minorHAnsi" w:hAnsi="Calibri" w:cstheme="minorHAnsi"/>
      <w:iCs/>
      <w:sz w:val="20"/>
      <w:szCs w:val="20"/>
      <w:lang w:eastAsia="en-US"/>
    </w:rPr>
  </w:style>
  <w:style w:type="paragraph" w:customStyle="1" w:styleId="05E602715C7447B59520F0521C4BF3982">
    <w:name w:val="05E602715C7447B59520F0521C4BF3982"/>
    <w:rsid w:val="00233D77"/>
    <w:rPr>
      <w:rFonts w:ascii="Calibri" w:eastAsiaTheme="minorHAnsi" w:hAnsi="Calibri" w:cstheme="minorHAnsi"/>
      <w:iCs/>
      <w:sz w:val="20"/>
      <w:szCs w:val="20"/>
      <w:lang w:eastAsia="en-US"/>
    </w:rPr>
  </w:style>
  <w:style w:type="paragraph" w:customStyle="1" w:styleId="1F25277E55794D5BAA4DA49BE985AA332">
    <w:name w:val="1F25277E55794D5BAA4DA49BE985AA332"/>
    <w:rsid w:val="00233D77"/>
    <w:rPr>
      <w:rFonts w:ascii="Calibri" w:eastAsiaTheme="minorHAnsi" w:hAnsi="Calibri" w:cstheme="minorHAnsi"/>
      <w:iCs/>
      <w:sz w:val="20"/>
      <w:szCs w:val="20"/>
      <w:lang w:eastAsia="en-US"/>
    </w:rPr>
  </w:style>
  <w:style w:type="paragraph" w:customStyle="1" w:styleId="EF3A40B68B16449F8765A1C6B1AAEFF22">
    <w:name w:val="EF3A40B68B16449F8765A1C6B1AAEFF22"/>
    <w:rsid w:val="00233D77"/>
    <w:rPr>
      <w:rFonts w:ascii="Calibri" w:eastAsiaTheme="minorHAnsi" w:hAnsi="Calibri" w:cstheme="minorHAnsi"/>
      <w:iCs/>
      <w:sz w:val="20"/>
      <w:szCs w:val="20"/>
      <w:lang w:eastAsia="en-US"/>
    </w:rPr>
  </w:style>
  <w:style w:type="paragraph" w:customStyle="1" w:styleId="6BBF27653BDF41D2BB33292AD50BA70D2">
    <w:name w:val="6BBF27653BDF41D2BB33292AD50BA70D2"/>
    <w:rsid w:val="00233D77"/>
    <w:rPr>
      <w:rFonts w:ascii="Calibri" w:eastAsiaTheme="minorHAnsi" w:hAnsi="Calibri" w:cstheme="minorHAnsi"/>
      <w:iCs/>
      <w:sz w:val="20"/>
      <w:szCs w:val="20"/>
      <w:lang w:eastAsia="en-US"/>
    </w:rPr>
  </w:style>
  <w:style w:type="paragraph" w:customStyle="1" w:styleId="77445B78402B43598DF3AB8BA094B1452">
    <w:name w:val="77445B78402B43598DF3AB8BA094B1452"/>
    <w:rsid w:val="00233D77"/>
    <w:rPr>
      <w:rFonts w:ascii="Calibri" w:eastAsiaTheme="minorHAnsi" w:hAnsi="Calibri" w:cstheme="minorHAnsi"/>
      <w:iCs/>
      <w:sz w:val="20"/>
      <w:szCs w:val="20"/>
      <w:lang w:eastAsia="en-US"/>
    </w:rPr>
  </w:style>
  <w:style w:type="paragraph" w:customStyle="1" w:styleId="10290A4BA69347FAB8E91047FCADA9B52">
    <w:name w:val="10290A4BA69347FAB8E91047FCADA9B52"/>
    <w:rsid w:val="00233D77"/>
    <w:rPr>
      <w:rFonts w:ascii="Calibri" w:eastAsiaTheme="minorHAnsi" w:hAnsi="Calibri" w:cstheme="minorHAnsi"/>
      <w:iCs/>
      <w:sz w:val="20"/>
      <w:szCs w:val="20"/>
      <w:lang w:eastAsia="en-US"/>
    </w:rPr>
  </w:style>
  <w:style w:type="paragraph" w:customStyle="1" w:styleId="E3CD01AC76844CCB85E4856AAD8CE9F12">
    <w:name w:val="E3CD01AC76844CCB85E4856AAD8CE9F12"/>
    <w:rsid w:val="00233D77"/>
    <w:rPr>
      <w:rFonts w:ascii="Calibri" w:eastAsiaTheme="minorHAnsi" w:hAnsi="Calibri" w:cstheme="minorHAnsi"/>
      <w:iCs/>
      <w:sz w:val="20"/>
      <w:szCs w:val="20"/>
      <w:lang w:eastAsia="en-US"/>
    </w:rPr>
  </w:style>
  <w:style w:type="paragraph" w:customStyle="1" w:styleId="877AC261A7DB4F4BA3CA70D0C8DE65CF2">
    <w:name w:val="877AC261A7DB4F4BA3CA70D0C8DE65CF2"/>
    <w:rsid w:val="00233D77"/>
    <w:rPr>
      <w:rFonts w:ascii="Calibri" w:eastAsiaTheme="minorHAnsi" w:hAnsi="Calibri" w:cstheme="minorHAnsi"/>
      <w:iCs/>
      <w:sz w:val="20"/>
      <w:szCs w:val="20"/>
      <w:lang w:eastAsia="en-US"/>
    </w:rPr>
  </w:style>
  <w:style w:type="paragraph" w:customStyle="1" w:styleId="9420891DE33844F993FC40C4E4C8910F2">
    <w:name w:val="9420891DE33844F993FC40C4E4C8910F2"/>
    <w:rsid w:val="00233D77"/>
    <w:rPr>
      <w:rFonts w:ascii="Calibri" w:eastAsiaTheme="minorHAnsi" w:hAnsi="Calibri" w:cstheme="minorHAnsi"/>
      <w:iCs/>
      <w:sz w:val="20"/>
      <w:szCs w:val="20"/>
      <w:lang w:eastAsia="en-US"/>
    </w:rPr>
  </w:style>
  <w:style w:type="paragraph" w:customStyle="1" w:styleId="E38C981D84E44B8A9A88AC23365DF8312">
    <w:name w:val="E38C981D84E44B8A9A88AC23365DF8312"/>
    <w:rsid w:val="00233D77"/>
    <w:rPr>
      <w:rFonts w:ascii="Calibri" w:eastAsiaTheme="minorHAnsi" w:hAnsi="Calibri" w:cstheme="minorHAnsi"/>
      <w:iCs/>
      <w:sz w:val="20"/>
      <w:szCs w:val="20"/>
      <w:lang w:eastAsia="en-US"/>
    </w:rPr>
  </w:style>
  <w:style w:type="paragraph" w:customStyle="1" w:styleId="1CAF2F34F73C48A5AA758A8C73BC7DAC2">
    <w:name w:val="1CAF2F34F73C48A5AA758A8C73BC7DAC2"/>
    <w:rsid w:val="00233D77"/>
    <w:rPr>
      <w:rFonts w:ascii="Calibri" w:eastAsiaTheme="minorHAnsi" w:hAnsi="Calibri" w:cstheme="minorHAnsi"/>
      <w:iCs/>
      <w:sz w:val="20"/>
      <w:szCs w:val="20"/>
      <w:lang w:eastAsia="en-US"/>
    </w:rPr>
  </w:style>
  <w:style w:type="paragraph" w:customStyle="1" w:styleId="328CF10232824F51A784C96F1A5ACE832">
    <w:name w:val="328CF10232824F51A784C96F1A5ACE832"/>
    <w:rsid w:val="00233D77"/>
    <w:rPr>
      <w:rFonts w:ascii="Calibri" w:eastAsiaTheme="minorHAnsi" w:hAnsi="Calibri" w:cstheme="minorHAnsi"/>
      <w:iCs/>
      <w:sz w:val="20"/>
      <w:szCs w:val="20"/>
      <w:lang w:eastAsia="en-US"/>
    </w:rPr>
  </w:style>
  <w:style w:type="paragraph" w:customStyle="1" w:styleId="64D8F0D0368740E8A68131A55F3870D32">
    <w:name w:val="64D8F0D0368740E8A68131A55F3870D32"/>
    <w:rsid w:val="00233D77"/>
    <w:rPr>
      <w:rFonts w:ascii="Calibri" w:eastAsiaTheme="minorHAnsi" w:hAnsi="Calibri" w:cstheme="minorHAnsi"/>
      <w:iCs/>
      <w:sz w:val="20"/>
      <w:szCs w:val="20"/>
      <w:lang w:eastAsia="en-US"/>
    </w:rPr>
  </w:style>
  <w:style w:type="paragraph" w:customStyle="1" w:styleId="2263E92142B145ADBE5AD57DDBF208422">
    <w:name w:val="2263E92142B145ADBE5AD57DDBF208422"/>
    <w:rsid w:val="00233D77"/>
    <w:rPr>
      <w:rFonts w:ascii="Calibri" w:eastAsiaTheme="minorHAnsi" w:hAnsi="Calibri" w:cstheme="minorHAnsi"/>
      <w:iCs/>
      <w:sz w:val="20"/>
      <w:szCs w:val="20"/>
      <w:lang w:eastAsia="en-US"/>
    </w:rPr>
  </w:style>
  <w:style w:type="paragraph" w:customStyle="1" w:styleId="C83F844164294CFCA5F9F4A9397473322">
    <w:name w:val="C83F844164294CFCA5F9F4A9397473322"/>
    <w:rsid w:val="00233D77"/>
    <w:rPr>
      <w:rFonts w:ascii="Calibri" w:eastAsiaTheme="minorHAnsi" w:hAnsi="Calibri" w:cstheme="minorHAnsi"/>
      <w:iCs/>
      <w:sz w:val="20"/>
      <w:szCs w:val="20"/>
      <w:lang w:eastAsia="en-US"/>
    </w:rPr>
  </w:style>
  <w:style w:type="paragraph" w:customStyle="1" w:styleId="F3155EEB943A446F88D1CC111A42A5E73">
    <w:name w:val="F3155EEB943A446F88D1CC111A42A5E73"/>
    <w:rsid w:val="00233D77"/>
    <w:rPr>
      <w:rFonts w:ascii="Calibri" w:eastAsiaTheme="minorHAnsi" w:hAnsi="Calibri" w:cstheme="minorHAnsi"/>
      <w:iCs/>
      <w:sz w:val="20"/>
      <w:szCs w:val="20"/>
      <w:lang w:eastAsia="en-US"/>
    </w:rPr>
  </w:style>
  <w:style w:type="paragraph" w:customStyle="1" w:styleId="05E602715C7447B59520F0521C4BF3983">
    <w:name w:val="05E602715C7447B59520F0521C4BF3983"/>
    <w:rsid w:val="00233D77"/>
    <w:rPr>
      <w:rFonts w:ascii="Calibri" w:eastAsiaTheme="minorHAnsi" w:hAnsi="Calibri" w:cstheme="minorHAnsi"/>
      <w:iCs/>
      <w:sz w:val="20"/>
      <w:szCs w:val="20"/>
      <w:lang w:eastAsia="en-US"/>
    </w:rPr>
  </w:style>
  <w:style w:type="paragraph" w:customStyle="1" w:styleId="1F25277E55794D5BAA4DA49BE985AA333">
    <w:name w:val="1F25277E55794D5BAA4DA49BE985AA333"/>
    <w:rsid w:val="00233D77"/>
    <w:rPr>
      <w:rFonts w:ascii="Calibri" w:eastAsiaTheme="minorHAnsi" w:hAnsi="Calibri" w:cstheme="minorHAnsi"/>
      <w:iCs/>
      <w:sz w:val="20"/>
      <w:szCs w:val="20"/>
      <w:lang w:eastAsia="en-US"/>
    </w:rPr>
  </w:style>
  <w:style w:type="paragraph" w:customStyle="1" w:styleId="EF3A40B68B16449F8765A1C6B1AAEFF23">
    <w:name w:val="EF3A40B68B16449F8765A1C6B1AAEFF23"/>
    <w:rsid w:val="00233D77"/>
    <w:rPr>
      <w:rFonts w:ascii="Calibri" w:eastAsiaTheme="minorHAnsi" w:hAnsi="Calibri" w:cstheme="minorHAnsi"/>
      <w:iCs/>
      <w:sz w:val="20"/>
      <w:szCs w:val="20"/>
      <w:lang w:eastAsia="en-US"/>
    </w:rPr>
  </w:style>
  <w:style w:type="paragraph" w:customStyle="1" w:styleId="6BBF27653BDF41D2BB33292AD50BA70D3">
    <w:name w:val="6BBF27653BDF41D2BB33292AD50BA70D3"/>
    <w:rsid w:val="00233D77"/>
    <w:rPr>
      <w:rFonts w:ascii="Calibri" w:eastAsiaTheme="minorHAnsi" w:hAnsi="Calibri" w:cstheme="minorHAnsi"/>
      <w:iCs/>
      <w:sz w:val="20"/>
      <w:szCs w:val="20"/>
      <w:lang w:eastAsia="en-US"/>
    </w:rPr>
  </w:style>
  <w:style w:type="paragraph" w:customStyle="1" w:styleId="77445B78402B43598DF3AB8BA094B1453">
    <w:name w:val="77445B78402B43598DF3AB8BA094B1453"/>
    <w:rsid w:val="00233D77"/>
    <w:rPr>
      <w:rFonts w:ascii="Calibri" w:eastAsiaTheme="minorHAnsi" w:hAnsi="Calibri" w:cstheme="minorHAnsi"/>
      <w:iCs/>
      <w:sz w:val="20"/>
      <w:szCs w:val="20"/>
      <w:lang w:eastAsia="en-US"/>
    </w:rPr>
  </w:style>
  <w:style w:type="paragraph" w:customStyle="1" w:styleId="10290A4BA69347FAB8E91047FCADA9B53">
    <w:name w:val="10290A4BA69347FAB8E91047FCADA9B53"/>
    <w:rsid w:val="00233D77"/>
    <w:rPr>
      <w:rFonts w:ascii="Calibri" w:eastAsiaTheme="minorHAnsi" w:hAnsi="Calibri" w:cstheme="minorHAnsi"/>
      <w:iCs/>
      <w:sz w:val="20"/>
      <w:szCs w:val="20"/>
      <w:lang w:eastAsia="en-US"/>
    </w:rPr>
  </w:style>
  <w:style w:type="paragraph" w:customStyle="1" w:styleId="E3CD01AC76844CCB85E4856AAD8CE9F13">
    <w:name w:val="E3CD01AC76844CCB85E4856AAD8CE9F13"/>
    <w:rsid w:val="00233D77"/>
    <w:rPr>
      <w:rFonts w:ascii="Calibri" w:eastAsiaTheme="minorHAnsi" w:hAnsi="Calibri" w:cstheme="minorHAnsi"/>
      <w:iCs/>
      <w:sz w:val="20"/>
      <w:szCs w:val="20"/>
      <w:lang w:eastAsia="en-US"/>
    </w:rPr>
  </w:style>
  <w:style w:type="paragraph" w:customStyle="1" w:styleId="877AC261A7DB4F4BA3CA70D0C8DE65CF3">
    <w:name w:val="877AC261A7DB4F4BA3CA70D0C8DE65CF3"/>
    <w:rsid w:val="00233D77"/>
    <w:rPr>
      <w:rFonts w:ascii="Calibri" w:eastAsiaTheme="minorHAnsi" w:hAnsi="Calibri" w:cstheme="minorHAnsi"/>
      <w:iCs/>
      <w:sz w:val="20"/>
      <w:szCs w:val="20"/>
      <w:lang w:eastAsia="en-US"/>
    </w:rPr>
  </w:style>
  <w:style w:type="paragraph" w:customStyle="1" w:styleId="9420891DE33844F993FC40C4E4C8910F3">
    <w:name w:val="9420891DE33844F993FC40C4E4C8910F3"/>
    <w:rsid w:val="00233D77"/>
    <w:rPr>
      <w:rFonts w:ascii="Calibri" w:eastAsiaTheme="minorHAnsi" w:hAnsi="Calibri" w:cstheme="minorHAnsi"/>
      <w:iCs/>
      <w:sz w:val="20"/>
      <w:szCs w:val="20"/>
      <w:lang w:eastAsia="en-US"/>
    </w:rPr>
  </w:style>
  <w:style w:type="paragraph" w:customStyle="1" w:styleId="E38C981D84E44B8A9A88AC23365DF8313">
    <w:name w:val="E38C981D84E44B8A9A88AC23365DF8313"/>
    <w:rsid w:val="00233D77"/>
    <w:rPr>
      <w:rFonts w:ascii="Calibri" w:eastAsiaTheme="minorHAnsi" w:hAnsi="Calibri" w:cstheme="minorHAnsi"/>
      <w:iCs/>
      <w:sz w:val="20"/>
      <w:szCs w:val="20"/>
      <w:lang w:eastAsia="en-US"/>
    </w:rPr>
  </w:style>
  <w:style w:type="paragraph" w:customStyle="1" w:styleId="1CAF2F34F73C48A5AA758A8C73BC7DAC3">
    <w:name w:val="1CAF2F34F73C48A5AA758A8C73BC7DAC3"/>
    <w:rsid w:val="00233D77"/>
    <w:rPr>
      <w:rFonts w:ascii="Calibri" w:eastAsiaTheme="minorHAnsi" w:hAnsi="Calibri" w:cstheme="minorHAnsi"/>
      <w:iCs/>
      <w:sz w:val="20"/>
      <w:szCs w:val="20"/>
      <w:lang w:eastAsia="en-US"/>
    </w:rPr>
  </w:style>
  <w:style w:type="paragraph" w:customStyle="1" w:styleId="328CF10232824F51A784C96F1A5ACE833">
    <w:name w:val="328CF10232824F51A784C96F1A5ACE833"/>
    <w:rsid w:val="00233D77"/>
    <w:rPr>
      <w:rFonts w:ascii="Calibri" w:eastAsiaTheme="minorHAnsi" w:hAnsi="Calibri" w:cstheme="minorHAnsi"/>
      <w:iCs/>
      <w:sz w:val="20"/>
      <w:szCs w:val="20"/>
      <w:lang w:eastAsia="en-US"/>
    </w:rPr>
  </w:style>
  <w:style w:type="paragraph" w:customStyle="1" w:styleId="64D8F0D0368740E8A68131A55F3870D33">
    <w:name w:val="64D8F0D0368740E8A68131A55F3870D33"/>
    <w:rsid w:val="00233D77"/>
    <w:rPr>
      <w:rFonts w:ascii="Calibri" w:eastAsiaTheme="minorHAnsi" w:hAnsi="Calibri" w:cstheme="minorHAnsi"/>
      <w:iCs/>
      <w:sz w:val="20"/>
      <w:szCs w:val="20"/>
      <w:lang w:eastAsia="en-US"/>
    </w:rPr>
  </w:style>
  <w:style w:type="paragraph" w:customStyle="1" w:styleId="2263E92142B145ADBE5AD57DDBF208423">
    <w:name w:val="2263E92142B145ADBE5AD57DDBF208423"/>
    <w:rsid w:val="00233D77"/>
    <w:rPr>
      <w:rFonts w:ascii="Calibri" w:eastAsiaTheme="minorHAnsi" w:hAnsi="Calibri" w:cstheme="minorHAnsi"/>
      <w:iCs/>
      <w:sz w:val="20"/>
      <w:szCs w:val="20"/>
      <w:lang w:eastAsia="en-US"/>
    </w:rPr>
  </w:style>
  <w:style w:type="paragraph" w:customStyle="1" w:styleId="C83F844164294CFCA5F9F4A9397473323">
    <w:name w:val="C83F844164294CFCA5F9F4A9397473323"/>
    <w:rsid w:val="00233D77"/>
    <w:rPr>
      <w:rFonts w:ascii="Calibri" w:eastAsiaTheme="minorHAnsi" w:hAnsi="Calibri" w:cstheme="minorHAnsi"/>
      <w:iCs/>
      <w:sz w:val="20"/>
      <w:szCs w:val="20"/>
      <w:lang w:eastAsia="en-US"/>
    </w:rPr>
  </w:style>
  <w:style w:type="paragraph" w:customStyle="1" w:styleId="59BCEE85737641FF86C10D0784E54D23">
    <w:name w:val="59BCEE85737641FF86C10D0784E54D23"/>
    <w:rsid w:val="00233D77"/>
  </w:style>
  <w:style w:type="paragraph" w:customStyle="1" w:styleId="93E4584869C9459AB9C955B134061D7A">
    <w:name w:val="93E4584869C9459AB9C955B134061D7A"/>
    <w:rsid w:val="00233D77"/>
  </w:style>
  <w:style w:type="paragraph" w:customStyle="1" w:styleId="F3155EEB943A446F88D1CC111A42A5E74">
    <w:name w:val="F3155EEB943A446F88D1CC111A42A5E74"/>
    <w:rsid w:val="00233D77"/>
    <w:rPr>
      <w:rFonts w:ascii="Calibri" w:eastAsiaTheme="minorHAnsi" w:hAnsi="Calibri" w:cstheme="minorHAnsi"/>
      <w:iCs/>
      <w:sz w:val="20"/>
      <w:szCs w:val="20"/>
      <w:lang w:eastAsia="en-US"/>
    </w:rPr>
  </w:style>
  <w:style w:type="paragraph" w:customStyle="1" w:styleId="05E602715C7447B59520F0521C4BF3984">
    <w:name w:val="05E602715C7447B59520F0521C4BF3984"/>
    <w:rsid w:val="00233D77"/>
    <w:rPr>
      <w:rFonts w:ascii="Calibri" w:eastAsiaTheme="minorHAnsi" w:hAnsi="Calibri" w:cstheme="minorHAnsi"/>
      <w:iCs/>
      <w:sz w:val="20"/>
      <w:szCs w:val="20"/>
      <w:lang w:eastAsia="en-US"/>
    </w:rPr>
  </w:style>
  <w:style w:type="paragraph" w:customStyle="1" w:styleId="1F25277E55794D5BAA4DA49BE985AA334">
    <w:name w:val="1F25277E55794D5BAA4DA49BE985AA334"/>
    <w:rsid w:val="00233D77"/>
    <w:rPr>
      <w:rFonts w:ascii="Calibri" w:eastAsiaTheme="minorHAnsi" w:hAnsi="Calibri" w:cstheme="minorHAnsi"/>
      <w:iCs/>
      <w:sz w:val="20"/>
      <w:szCs w:val="20"/>
      <w:lang w:eastAsia="en-US"/>
    </w:rPr>
  </w:style>
  <w:style w:type="paragraph" w:customStyle="1" w:styleId="EF3A40B68B16449F8765A1C6B1AAEFF24">
    <w:name w:val="EF3A40B68B16449F8765A1C6B1AAEFF24"/>
    <w:rsid w:val="00233D77"/>
    <w:rPr>
      <w:rFonts w:ascii="Calibri" w:eastAsiaTheme="minorHAnsi" w:hAnsi="Calibri" w:cstheme="minorHAnsi"/>
      <w:iCs/>
      <w:sz w:val="20"/>
      <w:szCs w:val="20"/>
      <w:lang w:eastAsia="en-US"/>
    </w:rPr>
  </w:style>
  <w:style w:type="paragraph" w:customStyle="1" w:styleId="6BBF27653BDF41D2BB33292AD50BA70D4">
    <w:name w:val="6BBF27653BDF41D2BB33292AD50BA70D4"/>
    <w:rsid w:val="00233D77"/>
    <w:rPr>
      <w:rFonts w:ascii="Calibri" w:eastAsiaTheme="minorHAnsi" w:hAnsi="Calibri" w:cstheme="minorHAnsi"/>
      <w:iCs/>
      <w:sz w:val="20"/>
      <w:szCs w:val="20"/>
      <w:lang w:eastAsia="en-US"/>
    </w:rPr>
  </w:style>
  <w:style w:type="paragraph" w:customStyle="1" w:styleId="77445B78402B43598DF3AB8BA094B1454">
    <w:name w:val="77445B78402B43598DF3AB8BA094B1454"/>
    <w:rsid w:val="00233D77"/>
    <w:rPr>
      <w:rFonts w:ascii="Calibri" w:eastAsiaTheme="minorHAnsi" w:hAnsi="Calibri" w:cstheme="minorHAnsi"/>
      <w:iCs/>
      <w:sz w:val="20"/>
      <w:szCs w:val="20"/>
      <w:lang w:eastAsia="en-US"/>
    </w:rPr>
  </w:style>
  <w:style w:type="paragraph" w:customStyle="1" w:styleId="10290A4BA69347FAB8E91047FCADA9B54">
    <w:name w:val="10290A4BA69347FAB8E91047FCADA9B54"/>
    <w:rsid w:val="00233D77"/>
    <w:rPr>
      <w:rFonts w:ascii="Calibri" w:eastAsiaTheme="minorHAnsi" w:hAnsi="Calibri" w:cstheme="minorHAnsi"/>
      <w:iCs/>
      <w:sz w:val="20"/>
      <w:szCs w:val="20"/>
      <w:lang w:eastAsia="en-US"/>
    </w:rPr>
  </w:style>
  <w:style w:type="paragraph" w:customStyle="1" w:styleId="E3CD01AC76844CCB85E4856AAD8CE9F14">
    <w:name w:val="E3CD01AC76844CCB85E4856AAD8CE9F14"/>
    <w:rsid w:val="00233D77"/>
    <w:rPr>
      <w:rFonts w:ascii="Calibri" w:eastAsiaTheme="minorHAnsi" w:hAnsi="Calibri" w:cstheme="minorHAnsi"/>
      <w:iCs/>
      <w:sz w:val="20"/>
      <w:szCs w:val="20"/>
      <w:lang w:eastAsia="en-US"/>
    </w:rPr>
  </w:style>
  <w:style w:type="paragraph" w:customStyle="1" w:styleId="877AC261A7DB4F4BA3CA70D0C8DE65CF4">
    <w:name w:val="877AC261A7DB4F4BA3CA70D0C8DE65CF4"/>
    <w:rsid w:val="00233D77"/>
    <w:rPr>
      <w:rFonts w:ascii="Calibri" w:eastAsiaTheme="minorHAnsi" w:hAnsi="Calibri" w:cstheme="minorHAnsi"/>
      <w:iCs/>
      <w:sz w:val="20"/>
      <w:szCs w:val="20"/>
      <w:lang w:eastAsia="en-US"/>
    </w:rPr>
  </w:style>
  <w:style w:type="paragraph" w:customStyle="1" w:styleId="9420891DE33844F993FC40C4E4C8910F4">
    <w:name w:val="9420891DE33844F993FC40C4E4C8910F4"/>
    <w:rsid w:val="00233D77"/>
    <w:rPr>
      <w:rFonts w:ascii="Calibri" w:eastAsiaTheme="minorHAnsi" w:hAnsi="Calibri" w:cstheme="minorHAnsi"/>
      <w:iCs/>
      <w:sz w:val="20"/>
      <w:szCs w:val="20"/>
      <w:lang w:eastAsia="en-US"/>
    </w:rPr>
  </w:style>
  <w:style w:type="paragraph" w:customStyle="1" w:styleId="E38C981D84E44B8A9A88AC23365DF8314">
    <w:name w:val="E38C981D84E44B8A9A88AC23365DF8314"/>
    <w:rsid w:val="00233D77"/>
    <w:rPr>
      <w:rFonts w:ascii="Calibri" w:eastAsiaTheme="minorHAnsi" w:hAnsi="Calibri" w:cstheme="minorHAnsi"/>
      <w:iCs/>
      <w:sz w:val="20"/>
      <w:szCs w:val="20"/>
      <w:lang w:eastAsia="en-US"/>
    </w:rPr>
  </w:style>
  <w:style w:type="paragraph" w:customStyle="1" w:styleId="1CAF2F34F73C48A5AA758A8C73BC7DAC4">
    <w:name w:val="1CAF2F34F73C48A5AA758A8C73BC7DAC4"/>
    <w:rsid w:val="00233D77"/>
    <w:rPr>
      <w:rFonts w:ascii="Calibri" w:eastAsiaTheme="minorHAnsi" w:hAnsi="Calibri" w:cstheme="minorHAnsi"/>
      <w:iCs/>
      <w:sz w:val="20"/>
      <w:szCs w:val="20"/>
      <w:lang w:eastAsia="en-US"/>
    </w:rPr>
  </w:style>
  <w:style w:type="paragraph" w:customStyle="1" w:styleId="328CF10232824F51A784C96F1A5ACE834">
    <w:name w:val="328CF10232824F51A784C96F1A5ACE834"/>
    <w:rsid w:val="00233D77"/>
    <w:rPr>
      <w:rFonts w:ascii="Calibri" w:eastAsiaTheme="minorHAnsi" w:hAnsi="Calibri" w:cstheme="minorHAnsi"/>
      <w:iCs/>
      <w:sz w:val="20"/>
      <w:szCs w:val="20"/>
      <w:lang w:eastAsia="en-US"/>
    </w:rPr>
  </w:style>
  <w:style w:type="paragraph" w:customStyle="1" w:styleId="64D8F0D0368740E8A68131A55F3870D34">
    <w:name w:val="64D8F0D0368740E8A68131A55F3870D34"/>
    <w:rsid w:val="00233D77"/>
    <w:rPr>
      <w:rFonts w:ascii="Calibri" w:eastAsiaTheme="minorHAnsi" w:hAnsi="Calibri" w:cstheme="minorHAnsi"/>
      <w:iCs/>
      <w:sz w:val="20"/>
      <w:szCs w:val="20"/>
      <w:lang w:eastAsia="en-US"/>
    </w:rPr>
  </w:style>
  <w:style w:type="paragraph" w:customStyle="1" w:styleId="2263E92142B145ADBE5AD57DDBF208424">
    <w:name w:val="2263E92142B145ADBE5AD57DDBF208424"/>
    <w:rsid w:val="00233D77"/>
    <w:rPr>
      <w:rFonts w:ascii="Calibri" w:eastAsiaTheme="minorHAnsi" w:hAnsi="Calibri" w:cstheme="minorHAnsi"/>
      <w:iCs/>
      <w:sz w:val="20"/>
      <w:szCs w:val="20"/>
      <w:lang w:eastAsia="en-US"/>
    </w:rPr>
  </w:style>
  <w:style w:type="paragraph" w:customStyle="1" w:styleId="C83F844164294CFCA5F9F4A9397473324">
    <w:name w:val="C83F844164294CFCA5F9F4A9397473324"/>
    <w:rsid w:val="00233D77"/>
    <w:rPr>
      <w:rFonts w:ascii="Calibri" w:eastAsiaTheme="minorHAnsi" w:hAnsi="Calibri" w:cstheme="minorHAnsi"/>
      <w:iCs/>
      <w:sz w:val="20"/>
      <w:szCs w:val="20"/>
      <w:lang w:eastAsia="en-US"/>
    </w:rPr>
  </w:style>
  <w:style w:type="paragraph" w:customStyle="1" w:styleId="93E4584869C9459AB9C955B134061D7A1">
    <w:name w:val="93E4584869C9459AB9C955B134061D7A1"/>
    <w:rsid w:val="00233D77"/>
    <w:rPr>
      <w:rFonts w:ascii="Calibri" w:eastAsiaTheme="minorHAnsi" w:hAnsi="Calibri" w:cstheme="minorHAnsi"/>
      <w:iCs/>
      <w:sz w:val="20"/>
      <w:szCs w:val="20"/>
      <w:lang w:eastAsia="en-US"/>
    </w:rPr>
  </w:style>
  <w:style w:type="paragraph" w:customStyle="1" w:styleId="F3155EEB943A446F88D1CC111A42A5E75">
    <w:name w:val="F3155EEB943A446F88D1CC111A42A5E75"/>
    <w:rsid w:val="00233D77"/>
    <w:rPr>
      <w:rFonts w:ascii="Calibri" w:eastAsiaTheme="minorHAnsi" w:hAnsi="Calibri" w:cstheme="minorHAnsi"/>
      <w:iCs/>
      <w:sz w:val="20"/>
      <w:szCs w:val="20"/>
      <w:lang w:eastAsia="en-US"/>
    </w:rPr>
  </w:style>
  <w:style w:type="paragraph" w:customStyle="1" w:styleId="05E602715C7447B59520F0521C4BF3985">
    <w:name w:val="05E602715C7447B59520F0521C4BF3985"/>
    <w:rsid w:val="00233D77"/>
    <w:rPr>
      <w:rFonts w:ascii="Calibri" w:eastAsiaTheme="minorHAnsi" w:hAnsi="Calibri" w:cstheme="minorHAnsi"/>
      <w:iCs/>
      <w:sz w:val="20"/>
      <w:szCs w:val="20"/>
      <w:lang w:eastAsia="en-US"/>
    </w:rPr>
  </w:style>
  <w:style w:type="paragraph" w:customStyle="1" w:styleId="1F25277E55794D5BAA4DA49BE985AA335">
    <w:name w:val="1F25277E55794D5BAA4DA49BE985AA335"/>
    <w:rsid w:val="00233D77"/>
    <w:rPr>
      <w:rFonts w:ascii="Calibri" w:eastAsiaTheme="minorHAnsi" w:hAnsi="Calibri" w:cstheme="minorHAnsi"/>
      <w:iCs/>
      <w:sz w:val="20"/>
      <w:szCs w:val="20"/>
      <w:lang w:eastAsia="en-US"/>
    </w:rPr>
  </w:style>
  <w:style w:type="paragraph" w:customStyle="1" w:styleId="EF3A40B68B16449F8765A1C6B1AAEFF25">
    <w:name w:val="EF3A40B68B16449F8765A1C6B1AAEFF25"/>
    <w:rsid w:val="00233D77"/>
    <w:rPr>
      <w:rFonts w:ascii="Calibri" w:eastAsiaTheme="minorHAnsi" w:hAnsi="Calibri" w:cstheme="minorHAnsi"/>
      <w:iCs/>
      <w:sz w:val="20"/>
      <w:szCs w:val="20"/>
      <w:lang w:eastAsia="en-US"/>
    </w:rPr>
  </w:style>
  <w:style w:type="paragraph" w:customStyle="1" w:styleId="6BBF27653BDF41D2BB33292AD50BA70D5">
    <w:name w:val="6BBF27653BDF41D2BB33292AD50BA70D5"/>
    <w:rsid w:val="00233D77"/>
    <w:rPr>
      <w:rFonts w:ascii="Calibri" w:eastAsiaTheme="minorHAnsi" w:hAnsi="Calibri" w:cstheme="minorHAnsi"/>
      <w:iCs/>
      <w:sz w:val="20"/>
      <w:szCs w:val="20"/>
      <w:lang w:eastAsia="en-US"/>
    </w:rPr>
  </w:style>
  <w:style w:type="paragraph" w:customStyle="1" w:styleId="77445B78402B43598DF3AB8BA094B1455">
    <w:name w:val="77445B78402B43598DF3AB8BA094B1455"/>
    <w:rsid w:val="00233D77"/>
    <w:rPr>
      <w:rFonts w:ascii="Calibri" w:eastAsiaTheme="minorHAnsi" w:hAnsi="Calibri" w:cstheme="minorHAnsi"/>
      <w:iCs/>
      <w:sz w:val="20"/>
      <w:szCs w:val="20"/>
      <w:lang w:eastAsia="en-US"/>
    </w:rPr>
  </w:style>
  <w:style w:type="paragraph" w:customStyle="1" w:styleId="10290A4BA69347FAB8E91047FCADA9B55">
    <w:name w:val="10290A4BA69347FAB8E91047FCADA9B55"/>
    <w:rsid w:val="00233D77"/>
    <w:rPr>
      <w:rFonts w:ascii="Calibri" w:eastAsiaTheme="minorHAnsi" w:hAnsi="Calibri" w:cstheme="minorHAnsi"/>
      <w:iCs/>
      <w:sz w:val="20"/>
      <w:szCs w:val="20"/>
      <w:lang w:eastAsia="en-US"/>
    </w:rPr>
  </w:style>
  <w:style w:type="paragraph" w:customStyle="1" w:styleId="E3CD01AC76844CCB85E4856AAD8CE9F15">
    <w:name w:val="E3CD01AC76844CCB85E4856AAD8CE9F15"/>
    <w:rsid w:val="00233D77"/>
    <w:rPr>
      <w:rFonts w:ascii="Calibri" w:eastAsiaTheme="minorHAnsi" w:hAnsi="Calibri" w:cstheme="minorHAnsi"/>
      <w:iCs/>
      <w:sz w:val="20"/>
      <w:szCs w:val="20"/>
      <w:lang w:eastAsia="en-US"/>
    </w:rPr>
  </w:style>
  <w:style w:type="paragraph" w:customStyle="1" w:styleId="877AC261A7DB4F4BA3CA70D0C8DE65CF5">
    <w:name w:val="877AC261A7DB4F4BA3CA70D0C8DE65CF5"/>
    <w:rsid w:val="00233D77"/>
    <w:rPr>
      <w:rFonts w:ascii="Calibri" w:eastAsiaTheme="minorHAnsi" w:hAnsi="Calibri" w:cstheme="minorHAnsi"/>
      <w:iCs/>
      <w:sz w:val="20"/>
      <w:szCs w:val="20"/>
      <w:lang w:eastAsia="en-US"/>
    </w:rPr>
  </w:style>
  <w:style w:type="paragraph" w:customStyle="1" w:styleId="9420891DE33844F993FC40C4E4C8910F5">
    <w:name w:val="9420891DE33844F993FC40C4E4C8910F5"/>
    <w:rsid w:val="00233D77"/>
    <w:rPr>
      <w:rFonts w:ascii="Calibri" w:eastAsiaTheme="minorHAnsi" w:hAnsi="Calibri" w:cstheme="minorHAnsi"/>
      <w:iCs/>
      <w:sz w:val="20"/>
      <w:szCs w:val="20"/>
      <w:lang w:eastAsia="en-US"/>
    </w:rPr>
  </w:style>
  <w:style w:type="paragraph" w:customStyle="1" w:styleId="E38C981D84E44B8A9A88AC23365DF8315">
    <w:name w:val="E38C981D84E44B8A9A88AC23365DF8315"/>
    <w:rsid w:val="00233D77"/>
    <w:rPr>
      <w:rFonts w:ascii="Calibri" w:eastAsiaTheme="minorHAnsi" w:hAnsi="Calibri" w:cstheme="minorHAnsi"/>
      <w:iCs/>
      <w:sz w:val="20"/>
      <w:szCs w:val="20"/>
      <w:lang w:eastAsia="en-US"/>
    </w:rPr>
  </w:style>
  <w:style w:type="paragraph" w:customStyle="1" w:styleId="1CAF2F34F73C48A5AA758A8C73BC7DAC5">
    <w:name w:val="1CAF2F34F73C48A5AA758A8C73BC7DAC5"/>
    <w:rsid w:val="00233D77"/>
    <w:rPr>
      <w:rFonts w:ascii="Calibri" w:eastAsiaTheme="minorHAnsi" w:hAnsi="Calibri" w:cstheme="minorHAnsi"/>
      <w:iCs/>
      <w:sz w:val="20"/>
      <w:szCs w:val="20"/>
      <w:lang w:eastAsia="en-US"/>
    </w:rPr>
  </w:style>
  <w:style w:type="paragraph" w:customStyle="1" w:styleId="328CF10232824F51A784C96F1A5ACE835">
    <w:name w:val="328CF10232824F51A784C96F1A5ACE835"/>
    <w:rsid w:val="00233D77"/>
    <w:rPr>
      <w:rFonts w:ascii="Calibri" w:eastAsiaTheme="minorHAnsi" w:hAnsi="Calibri" w:cstheme="minorHAnsi"/>
      <w:iCs/>
      <w:sz w:val="20"/>
      <w:szCs w:val="20"/>
      <w:lang w:eastAsia="en-US"/>
    </w:rPr>
  </w:style>
  <w:style w:type="paragraph" w:customStyle="1" w:styleId="64D8F0D0368740E8A68131A55F3870D35">
    <w:name w:val="64D8F0D0368740E8A68131A55F3870D35"/>
    <w:rsid w:val="00233D77"/>
    <w:rPr>
      <w:rFonts w:ascii="Calibri" w:eastAsiaTheme="minorHAnsi" w:hAnsi="Calibri" w:cstheme="minorHAnsi"/>
      <w:iCs/>
      <w:sz w:val="20"/>
      <w:szCs w:val="20"/>
      <w:lang w:eastAsia="en-US"/>
    </w:rPr>
  </w:style>
  <w:style w:type="paragraph" w:customStyle="1" w:styleId="2263E92142B145ADBE5AD57DDBF208425">
    <w:name w:val="2263E92142B145ADBE5AD57DDBF208425"/>
    <w:rsid w:val="00233D77"/>
    <w:rPr>
      <w:rFonts w:ascii="Calibri" w:eastAsiaTheme="minorHAnsi" w:hAnsi="Calibri" w:cstheme="minorHAnsi"/>
      <w:iCs/>
      <w:sz w:val="20"/>
      <w:szCs w:val="20"/>
      <w:lang w:eastAsia="en-US"/>
    </w:rPr>
  </w:style>
  <w:style w:type="paragraph" w:customStyle="1" w:styleId="C83F844164294CFCA5F9F4A9397473325">
    <w:name w:val="C83F844164294CFCA5F9F4A9397473325"/>
    <w:rsid w:val="00233D77"/>
    <w:rPr>
      <w:rFonts w:ascii="Calibri" w:eastAsiaTheme="minorHAnsi" w:hAnsi="Calibri" w:cstheme="minorHAnsi"/>
      <w:iCs/>
      <w:sz w:val="20"/>
      <w:szCs w:val="20"/>
      <w:lang w:eastAsia="en-US"/>
    </w:rPr>
  </w:style>
  <w:style w:type="paragraph" w:customStyle="1" w:styleId="93E4584869C9459AB9C955B134061D7A2">
    <w:name w:val="93E4584869C9459AB9C955B134061D7A2"/>
    <w:rsid w:val="00233D77"/>
    <w:rPr>
      <w:rFonts w:ascii="Calibri" w:eastAsiaTheme="minorHAnsi" w:hAnsi="Calibri" w:cstheme="minorHAnsi"/>
      <w:i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1A26-C7A7-4C85-9F75-BBF41538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Woyna-Orlewicz</dc:creator>
  <cp:keywords/>
  <dc:description/>
  <cp:lastModifiedBy>Unger, Daniela</cp:lastModifiedBy>
  <cp:revision>2</cp:revision>
  <cp:lastPrinted>2024-04-17T10:45:00Z</cp:lastPrinted>
  <dcterms:created xsi:type="dcterms:W3CDTF">2024-06-28T11:39:00Z</dcterms:created>
  <dcterms:modified xsi:type="dcterms:W3CDTF">2024-06-28T11:39:00Z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b4a7b9598ae8072fdb5a5fc2f602bee4b23b02cde7f3a9f55f61ee21ec0105a8</vt:lpwstr>
  </property>
</Properties>
</file>