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87" w:type="dxa"/>
        <w:tblInd w:w="-14" w:type="dxa"/>
        <w:tblLook w:val="0000" w:firstRow="0" w:lastRow="0" w:firstColumn="0" w:lastColumn="0" w:noHBand="0" w:noVBand="0"/>
      </w:tblPr>
      <w:tblGrid>
        <w:gridCol w:w="2566"/>
        <w:gridCol w:w="528"/>
        <w:gridCol w:w="712"/>
        <w:gridCol w:w="355"/>
        <w:gridCol w:w="1234"/>
        <w:gridCol w:w="176"/>
        <w:gridCol w:w="1773"/>
        <w:gridCol w:w="1821"/>
        <w:gridCol w:w="222"/>
      </w:tblGrid>
      <w:tr w:rsidR="0095157A"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tabs>
                <w:tab w:val="left" w:pos="993"/>
                <w:tab w:val="right" w:pos="9242"/>
              </w:tabs>
              <w:spacing w:before="40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0" distR="0" simplePos="0" relativeHeight="2" behindDoc="1" locked="0" layoutInCell="1" allowOverlap="1" wp14:anchorId="14BEB38B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25400</wp:posOffset>
                      </wp:positionV>
                      <wp:extent cx="2365375" cy="953135"/>
                      <wp:effectExtent l="12700" t="9525" r="12065" b="9525"/>
                      <wp:wrapNone/>
                      <wp:docPr id="1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4840" cy="95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5157A" w:rsidRDefault="006921A4">
                                  <w:pPr>
                                    <w:pStyle w:val="Rahmeninhalt"/>
                                  </w:pP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0" b="0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</wp:anchor>
                  </w:drawing>
                </mc:Choice>
                <mc:Fallback>
                  <w:pict>
                    <v:rect id="shape_0" ID="Textfeld 2" fillcolor="white" stroked="t" style="position:absolute;margin-left:404.25pt;margin-top:2pt;width:186.15pt;height:74.95pt" wp14:anchorId="14BEB38B">
                      <w10:wrap type="none"/>
                      <v:fill o:detectmouseclick="t" type="solid" color2="black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81025" cy="581025"/>
                                  <wp:effectExtent l="0" t="0" r="0" b="0"/>
                                  <wp:docPr id="4" name="Grafik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20"/>
                <w:sz w:val="28"/>
                <w:szCs w:val="28"/>
                <w:lang w:val="de-DE"/>
              </w:rPr>
              <w:t>FS  -  Technical Infrastructure</w:t>
            </w:r>
          </w:p>
        </w:tc>
      </w:tr>
      <w:tr w:rsidR="0095157A">
        <w:tc>
          <w:tcPr>
            <w:tcW w:w="938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tabs>
                <w:tab w:val="left" w:pos="993"/>
                <w:tab w:val="right" w:pos="9242"/>
              </w:tabs>
              <w:spacing w:before="120" w:after="40"/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  <w:lang w:val="en-US"/>
              </w:rPr>
              <w:t>Working permit FS for radiation protection</w:t>
            </w:r>
          </w:p>
          <w:p w:rsidR="0095157A" w:rsidRDefault="006921A4">
            <w:pPr>
              <w:tabs>
                <w:tab w:val="left" w:pos="993"/>
                <w:tab w:val="right" w:pos="9242"/>
              </w:tabs>
              <w:spacing w:before="120" w:after="4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  <w:lang w:val="en-US"/>
              </w:rPr>
              <w:t xml:space="preserve">installations                </w:t>
            </w:r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Applicant:</w:t>
            </w:r>
          </w:p>
        </w:tc>
      </w:tr>
      <w:tr w:rsidR="0095157A">
        <w:trPr>
          <w:trHeight w:hRule="exact" w:val="454"/>
        </w:trPr>
        <w:tc>
          <w:tcPr>
            <w:tcW w:w="55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_Fieldmark__425_1978551141"/>
            <w:bookmarkStart w:id="1" w:name="Bookmark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387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DESY-group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_Fieldmark__426_1978551141"/>
            <w:bookmarkStart w:id="3" w:name="Bookmark1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Institute / contracted company (external)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_Fieldmark__427_1978551141"/>
            <w:bookmarkStart w:id="5" w:name="Bookmark2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5"/>
          </w:p>
        </w:tc>
      </w:tr>
      <w:tr w:rsidR="0095157A">
        <w:trPr>
          <w:trHeight w:hRule="exact" w:val="454"/>
        </w:trPr>
        <w:tc>
          <w:tcPr>
            <w:tcW w:w="3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hone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_Fieldmark__428_1978551141"/>
            <w:bookmarkStart w:id="7" w:name="Bookmark3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bookmarkEnd w:id="7"/>
          </w:p>
        </w:tc>
        <w:tc>
          <w:tcPr>
            <w:tcW w:w="5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_Fieldmark__429_1978551141"/>
            <w:bookmarkStart w:id="9" w:name="Bookmark4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  <w:rPr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 following radiation protection installation will be opened / removed / modified:</w:t>
            </w:r>
          </w:p>
        </w:tc>
      </w:tr>
      <w:tr w:rsidR="0095157A">
        <w:trPr>
          <w:trHeight w:hRule="exact" w:val="454"/>
        </w:trPr>
        <w:tc>
          <w:tcPr>
            <w:tcW w:w="31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Building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0" w:name="__Fieldmark__430_1978551141"/>
            <w:bookmarkStart w:id="11" w:name="Bookmark5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bookmarkEnd w:id="11"/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Sector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</w:instrText>
            </w:r>
            <w:r>
              <w:rPr>
                <w:rFonts w:ascii="Arial" w:hAnsi="Arial" w:cs="Arial"/>
              </w:rPr>
              <w:instrText>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2" w:name="__Fieldmark__431_1978551141"/>
            <w:bookmarkStart w:id="13" w:name="Bookmark6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bookmarkEnd w:id="13"/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Beamline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4" w:name="__Fieldmark__432_1978551141"/>
            <w:bookmarkStart w:id="15" w:name="Bookmark7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bookmarkEnd w:id="15"/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Area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6" w:name="__Fieldmark__433_1978551141"/>
            <w:bookmarkStart w:id="17" w:name="Bookmark8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</w:tr>
      <w:tr w:rsidR="0095157A">
        <w:trPr>
          <w:trHeight w:hRule="exact" w:val="113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Description of the radiation protection installation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kind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changes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color w:val="0000FF"/>
                <w:lang w:val="en-US"/>
              </w:rPr>
              <w:t xml:space="preserve"> </w:t>
            </w:r>
          </w:p>
          <w:p w:rsidR="0095157A" w:rsidRDefault="006921A4"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bookmarkStart w:id="18" w:name="__Fieldmark__434_1978551141"/>
            <w:bookmarkStart w:id="19" w:name="Bookmark9"/>
            <w:r>
              <w:rPr>
                <w:rFonts w:ascii="Arial" w:eastAsia="Arial" w:hAnsi="Arial" w:cs="Arial"/>
                <w:color w:val="0000FF"/>
                <w:sz w:val="20"/>
                <w:szCs w:val="20"/>
                <w:lang w:val="en-US" w:eastAsia="de-DE"/>
              </w:rPr>
              <w:t>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bookmarkEnd w:id="19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radiation protection installation will be changed: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0" w:name="__Fieldmark__142_604818211"/>
            <w:bookmarkStart w:id="21" w:name="__Fieldmark__435_1978551141"/>
            <w:bookmarkEnd w:id="2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temporarily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2" w:name="__Fieldmark__151_604818211"/>
            <w:bookmarkStart w:id="23" w:name="__Fieldmark__436_1978551141"/>
            <w:bookmarkEnd w:id="2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permanently</w:t>
            </w:r>
          </w:p>
        </w:tc>
      </w:tr>
      <w:tr w:rsidR="0095157A">
        <w:trPr>
          <w:trHeight w:hRule="exact" w:val="113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Detailed statement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 planned works on the radiation protection installations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95157A" w:rsidRDefault="006921A4"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bookmarkStart w:id="24" w:name="__Fieldmark__437_1978551141"/>
            <w:bookmarkStart w:id="25" w:name="Bookmark10"/>
            <w:r>
              <w:rPr>
                <w:rFonts w:ascii="Arial" w:eastAsia="Arial" w:hAnsi="Arial" w:cs="Arial"/>
                <w:color w:val="0000FF"/>
                <w:sz w:val="20"/>
                <w:szCs w:val="20"/>
                <w:lang w:val="de-DE" w:eastAsia="de-DE"/>
              </w:rPr>
              <w:t>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bookmarkEnd w:id="25"/>
          </w:p>
        </w:tc>
      </w:tr>
      <w:tr w:rsidR="0095157A">
        <w:trPr>
          <w:trHeight w:hRule="exact" w:val="454"/>
        </w:trPr>
        <w:tc>
          <w:tcPr>
            <w:tcW w:w="42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Start of work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6" w:name="__Fieldmark__438_1978551141"/>
            <w:bookmarkStart w:id="27" w:name="Bookmark11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bookmarkEnd w:id="27"/>
          </w:p>
        </w:tc>
        <w:tc>
          <w:tcPr>
            <w:tcW w:w="5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Expected end of work</w:t>
            </w:r>
            <w:del w:id="28" w:author="Unbekannter Autor" w:date="2020-01-22T11:26:00Z">
              <w:r>
                <w:rPr>
                  <w:rFonts w:ascii="Arial" w:hAnsi="Arial" w:cs="Arial"/>
                  <w:sz w:val="18"/>
                  <w:szCs w:val="18"/>
                  <w:lang w:val="de-DE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9" w:name="__Fieldmark__439_1978551141"/>
            <w:bookmarkStart w:id="30" w:name="Bookmark12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bookmarkEnd w:id="30"/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  <w:rPr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 for working on radiation protection installations:</w:t>
            </w:r>
          </w:p>
        </w:tc>
      </w:tr>
      <w:tr w:rsidR="0095157A">
        <w:trPr>
          <w:trHeight w:hRule="exact" w:val="454"/>
        </w:trPr>
        <w:tc>
          <w:tcPr>
            <w:tcW w:w="55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The related interlock key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1" w:name="__Fieldmark__440_1978551141"/>
            <w:bookmarkStart w:id="32" w:name="Bookmark13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bookmarkEnd w:id="32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</w:tc>
        <w:tc>
          <w:tcPr>
            <w:tcW w:w="3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as withdrawn</w:t>
            </w:r>
            <w:bookmarkStart w:id="33" w:name="_GoBack"/>
            <w:bookmarkEnd w:id="33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4" w:name="__Fieldmark__216_604818211"/>
            <w:bookmarkStart w:id="35" w:name="__Fieldmark__441_1978551141"/>
            <w:bookmarkEnd w:id="3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95157A">
        <w:trPr>
          <w:trHeight w:hRule="exact" w:val="340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Works are authorized by radiation protection commissioner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95157A">
        <w:trPr>
          <w:trHeight w:hRule="exact" w:val="454"/>
        </w:trPr>
        <w:tc>
          <w:tcPr>
            <w:tcW w:w="26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6" w:name="__Fieldmark__442_1978551141"/>
            <w:bookmarkStart w:id="37" w:name="Bookmark14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bookmarkEnd w:id="37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at </w:t>
            </w: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8" w:name="__Fieldmark__443_1978551141"/>
            <w:bookmarkStart w:id="39" w:name="Bookmark15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bookmarkEnd w:id="39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o´clock</w:t>
            </w:r>
          </w:p>
        </w:tc>
        <w:tc>
          <w:tcPr>
            <w:tcW w:w="3879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by </w:t>
            </w: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0" w:name="__Fieldmark__444_1978551141"/>
            <w:bookmarkStart w:id="41" w:name="Bookmark16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bookmarkEnd w:id="41"/>
          </w:p>
        </w:tc>
      </w:tr>
      <w:tr w:rsidR="0095157A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95157A">
        <w:trPr>
          <w:trHeight w:hRule="exact" w:val="227"/>
        </w:trPr>
        <w:tc>
          <w:tcPr>
            <w:tcW w:w="935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5157A" w:rsidRDefault="0095157A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" w:type="dxa"/>
            <w:shd w:val="clear" w:color="auto" w:fill="auto"/>
          </w:tcPr>
          <w:p w:rsidR="0095157A" w:rsidRDefault="0095157A"/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Termination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work</w:t>
            </w:r>
            <w:r w:rsidR="00045BFD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95157A">
        <w:trPr>
          <w:trHeight w:hRule="exact" w:val="567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Approval by applicant or performing employee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The works have been completed. The radiation protection installations are fully rebuilt.</w:t>
            </w:r>
          </w:p>
        </w:tc>
      </w:tr>
      <w:tr w:rsidR="0095157A">
        <w:trPr>
          <w:trHeight w:hRule="exact" w:val="454"/>
        </w:trPr>
        <w:tc>
          <w:tcPr>
            <w:tcW w:w="26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2" w:name="Bookmark17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at </w:t>
            </w: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3" w:name="Bookmark18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o´clock</w:t>
            </w:r>
          </w:p>
        </w:tc>
        <w:tc>
          <w:tcPr>
            <w:tcW w:w="3879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by </w:t>
            </w: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4" w:name="Bookmark19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95157A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ignature:</w:t>
            </w:r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 w:rsidP="00045BFD">
            <w:pPr>
              <w:spacing w:before="80"/>
              <w:rPr>
                <w:sz w:val="22"/>
                <w:szCs w:val="22"/>
              </w:rPr>
            </w:pPr>
            <w:r w:rsidRPr="007777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Check of the radiation protection installations and </w:t>
            </w:r>
            <w:r w:rsidR="00045BFD">
              <w:rPr>
                <w:rFonts w:ascii="Arial" w:hAnsi="Arial" w:cs="Arial"/>
                <w:b/>
                <w:sz w:val="22"/>
                <w:szCs w:val="22"/>
                <w:lang w:val="en-US"/>
              </w:rPr>
              <w:t>release for beam operation:</w:t>
            </w:r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Visual inspection by radiation protection officer -  Radiation protection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installations are ok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5" w:name="__Fieldmark__314_604818211"/>
            <w:bookmarkStart w:id="46" w:name="__Fieldmark__448_1978551141"/>
            <w:bookmarkEnd w:id="45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Interlock of the area is broken to enforce a new area 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7" w:name="__Fieldmark__329_604818211"/>
            <w:bookmarkStart w:id="48" w:name="__Fieldmark__449_1978551141"/>
            <w:bookmarkEnd w:id="47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Radiation protection measurements necessary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9" w:name="__Fieldmark__340_604818211"/>
            <w:bookmarkStart w:id="50" w:name="__Fieldmark__450_1978551141"/>
            <w:bookmarkEnd w:id="4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1" w:name="__Fieldmark__349_604818211"/>
            <w:bookmarkStart w:id="52" w:name="__Fieldmark__451_1978551141"/>
            <w:bookmarkEnd w:id="5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necessary, radiation protection measurements done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3" w:name="__Fieldmark__366_604818211"/>
            <w:bookmarkStart w:id="54" w:name="__Fieldmark__452_1978551141"/>
            <w:bookmarkEnd w:id="5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95157A">
        <w:trPr>
          <w:trHeight w:hRule="exact" w:val="340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Interlock key returned and beam operation permitted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95157A">
        <w:trPr>
          <w:trHeight w:hRule="exact" w:val="454"/>
        </w:trPr>
        <w:tc>
          <w:tcPr>
            <w:tcW w:w="26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55" w:name="__Fieldmark__453_1978551141"/>
            <w:bookmarkStart w:id="56" w:name="Bookmark20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bookmarkEnd w:id="56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at </w:t>
            </w: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7" w:name="__Fieldmark__454_1978551141"/>
            <w:bookmarkStart w:id="58" w:name="Bookmark21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bookmarkEnd w:id="58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o´clock</w:t>
            </w:r>
          </w:p>
        </w:tc>
        <w:tc>
          <w:tcPr>
            <w:tcW w:w="3879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by </w:t>
            </w: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9" w:name="__Fieldmark__455_1978551141"/>
            <w:bookmarkStart w:id="60" w:name="Bookmark22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bookmarkEnd w:id="60"/>
          </w:p>
        </w:tc>
      </w:tr>
      <w:tr w:rsidR="0095157A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</w:tbl>
    <w:p w:rsidR="0095157A" w:rsidRDefault="006921A4">
      <w:pPr>
        <w:spacing w:before="80"/>
        <w:ind w:right="170"/>
        <w:jc w:val="right"/>
      </w:pPr>
      <w:r>
        <w:rPr>
          <w:sz w:val="14"/>
          <w:szCs w:val="14"/>
          <w:lang w:val="da-DK"/>
        </w:rPr>
        <w:t>DESY - FS-TI  22.01.2020</w:t>
      </w:r>
    </w:p>
    <w:sectPr w:rsidR="0095157A">
      <w:pgSz w:w="11906" w:h="16838"/>
      <w:pgMar w:top="680" w:right="1134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Sans Serif">
    <w:panose1 w:val="020B05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A"/>
    <w:rsid w:val="00045BFD"/>
    <w:rsid w:val="00075882"/>
    <w:rsid w:val="002728E1"/>
    <w:rsid w:val="00324F2F"/>
    <w:rsid w:val="00392AE2"/>
    <w:rsid w:val="006921A4"/>
    <w:rsid w:val="00777762"/>
    <w:rsid w:val="0095157A"/>
    <w:rsid w:val="00C74545"/>
    <w:rsid w:val="00CB4EBB"/>
    <w:rsid w:val="00D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32C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32C5"/>
    <w:rPr>
      <w:lang w:val="en-GB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32C5"/>
    <w:rPr>
      <w:b/>
      <w:bCs/>
      <w:lang w:val="en-GB"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MS Sans Serif" w:hAnsi="MS Sans Serif" w:cs="MS Sans Serif"/>
      <w:sz w:val="20"/>
      <w:szCs w:val="20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3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32C5"/>
    <w:rPr>
      <w:b/>
      <w:bCs/>
    </w:rPr>
  </w:style>
  <w:style w:type="paragraph" w:customStyle="1" w:styleId="Rahmeninhalt">
    <w:name w:val="Rahmen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32C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32C5"/>
    <w:rPr>
      <w:lang w:val="en-GB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32C5"/>
    <w:rPr>
      <w:b/>
      <w:bCs/>
      <w:lang w:val="en-GB"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MS Sans Serif" w:hAnsi="MS Sans Serif" w:cs="MS Sans Serif"/>
      <w:sz w:val="20"/>
      <w:szCs w:val="20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3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32C5"/>
    <w:rPr>
      <w:b/>
      <w:bCs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Company>DESY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Lessmann-Bassen, Sabine</cp:lastModifiedBy>
  <cp:revision>11</cp:revision>
  <dcterms:created xsi:type="dcterms:W3CDTF">2020-01-22T11:39:00Z</dcterms:created>
  <dcterms:modified xsi:type="dcterms:W3CDTF">2020-01-22T13:35:00Z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DESY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